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0937" w14:textId="77777777" w:rsidR="00BE1625" w:rsidRPr="0082602F" w:rsidRDefault="00A942FC" w:rsidP="00A942FC">
      <w:pPr>
        <w:rPr>
          <w:sz w:val="16"/>
          <w:szCs w:val="16"/>
        </w:rPr>
      </w:pPr>
      <w:r w:rsidRPr="0082602F">
        <w:rPr>
          <w:sz w:val="16"/>
          <w:szCs w:val="16"/>
        </w:rPr>
        <w:t>_____________</w:t>
      </w:r>
      <w:r w:rsidR="00EE45A9" w:rsidRPr="0082602F">
        <w:rPr>
          <w:sz w:val="16"/>
          <w:szCs w:val="16"/>
        </w:rPr>
        <w:t>________________________________________________________________________________</w:t>
      </w:r>
      <w:r w:rsidRPr="0082602F">
        <w:rPr>
          <w:sz w:val="16"/>
          <w:szCs w:val="16"/>
        </w:rPr>
        <w:t>___</w:t>
      </w:r>
      <w:r w:rsidR="00F215EA">
        <w:rPr>
          <w:sz w:val="16"/>
          <w:szCs w:val="16"/>
        </w:rPr>
        <w:t>________________________</w:t>
      </w:r>
    </w:p>
    <w:p w14:paraId="2FBB7C4A" w14:textId="77777777" w:rsidR="00BE1625" w:rsidRPr="0082602F" w:rsidRDefault="00BE1625" w:rsidP="00E70E43">
      <w:pPr>
        <w:tabs>
          <w:tab w:val="left" w:pos="709"/>
          <w:tab w:val="left" w:pos="4536"/>
          <w:tab w:val="left" w:pos="4820"/>
          <w:tab w:val="left" w:pos="8280"/>
        </w:tabs>
        <w:overflowPunct w:val="0"/>
        <w:autoSpaceDE w:val="0"/>
        <w:autoSpaceDN w:val="0"/>
        <w:adjustRightInd w:val="0"/>
        <w:ind w:left="709"/>
        <w:rPr>
          <w:sz w:val="16"/>
          <w:szCs w:val="16"/>
        </w:rPr>
      </w:pPr>
    </w:p>
    <w:p w14:paraId="469BFFB8" w14:textId="77777777" w:rsidR="00A942FC" w:rsidRPr="0082602F" w:rsidRDefault="00A942FC" w:rsidP="00E70E43">
      <w:pPr>
        <w:tabs>
          <w:tab w:val="left" w:pos="709"/>
          <w:tab w:val="left" w:pos="4536"/>
          <w:tab w:val="left" w:pos="4820"/>
          <w:tab w:val="left" w:pos="8280"/>
        </w:tabs>
        <w:overflowPunct w:val="0"/>
        <w:autoSpaceDE w:val="0"/>
        <w:autoSpaceDN w:val="0"/>
        <w:adjustRightInd w:val="0"/>
        <w:ind w:left="709"/>
        <w:rPr>
          <w:sz w:val="16"/>
          <w:szCs w:val="16"/>
        </w:rPr>
        <w:sectPr w:rsidR="00A942FC" w:rsidRPr="0082602F" w:rsidSect="00BE1625">
          <w:headerReference w:type="even" r:id="rId14"/>
          <w:headerReference w:type="default" r:id="rId15"/>
          <w:footerReference w:type="even" r:id="rId16"/>
          <w:footerReference w:type="default" r:id="rId17"/>
          <w:headerReference w:type="first" r:id="rId18"/>
          <w:footerReference w:type="first" r:id="rId19"/>
          <w:pgSz w:w="11906" w:h="16838"/>
          <w:pgMar w:top="1418" w:right="851" w:bottom="1134" w:left="1418" w:header="709" w:footer="709" w:gutter="0"/>
          <w:cols w:space="708"/>
        </w:sectPr>
      </w:pPr>
    </w:p>
    <w:p w14:paraId="69AE11B4" w14:textId="77777777" w:rsidR="007552C4" w:rsidRDefault="000901B2" w:rsidP="00FB17FF">
      <w:pPr>
        <w:pStyle w:val="Ingenmellomrom"/>
        <w:rPr>
          <w:rFonts w:ascii="Arial" w:hAnsi="Arial" w:cs="Arial"/>
          <w:b/>
          <w:sz w:val="16"/>
          <w:szCs w:val="16"/>
        </w:rPr>
      </w:pPr>
      <w:r>
        <w:rPr>
          <w:rFonts w:ascii="Arial" w:hAnsi="Arial" w:cs="Arial"/>
          <w:b/>
          <w:sz w:val="16"/>
          <w:szCs w:val="16"/>
        </w:rPr>
        <w:t xml:space="preserve">1              </w:t>
      </w:r>
      <w:r w:rsidR="00643A8A">
        <w:rPr>
          <w:rFonts w:ascii="Arial" w:hAnsi="Arial" w:cs="Arial"/>
          <w:b/>
          <w:sz w:val="16"/>
          <w:szCs w:val="16"/>
        </w:rPr>
        <w:t>Bruk av underleverandører</w:t>
      </w:r>
      <w:r w:rsidR="007552C4">
        <w:rPr>
          <w:rFonts w:ascii="Arial" w:hAnsi="Arial" w:cs="Arial"/>
          <w:b/>
          <w:sz w:val="16"/>
          <w:szCs w:val="16"/>
        </w:rPr>
        <w:t xml:space="preserve"> (underentreprenør</w:t>
      </w:r>
      <w:r w:rsidR="00FB17FF">
        <w:rPr>
          <w:rFonts w:ascii="Arial" w:hAnsi="Arial" w:cs="Arial"/>
          <w:b/>
          <w:sz w:val="16"/>
          <w:szCs w:val="16"/>
        </w:rPr>
        <w:t xml:space="preserve"> og </w:t>
      </w:r>
      <w:r w:rsidR="007552C4">
        <w:rPr>
          <w:rFonts w:ascii="Arial" w:hAnsi="Arial" w:cs="Arial"/>
          <w:b/>
          <w:sz w:val="16"/>
          <w:szCs w:val="16"/>
        </w:rPr>
        <w:t xml:space="preserve"> </w:t>
      </w:r>
    </w:p>
    <w:p w14:paraId="55EA1AC1" w14:textId="77777777" w:rsidR="001E1864" w:rsidRPr="00FB17FF" w:rsidRDefault="007552C4" w:rsidP="00FB17FF">
      <w:pPr>
        <w:pStyle w:val="Ingenmellomrom"/>
        <w:rPr>
          <w:rFonts w:ascii="Arial" w:hAnsi="Arial" w:cs="Arial"/>
          <w:b/>
          <w:sz w:val="16"/>
          <w:szCs w:val="16"/>
        </w:rPr>
      </w:pPr>
      <w:r>
        <w:rPr>
          <w:rFonts w:ascii="Arial" w:hAnsi="Arial" w:cs="Arial"/>
          <w:b/>
          <w:sz w:val="16"/>
          <w:szCs w:val="16"/>
        </w:rPr>
        <w:t xml:space="preserve">                </w:t>
      </w:r>
      <w:r w:rsidR="00FB17FF">
        <w:rPr>
          <w:rFonts w:ascii="Arial" w:hAnsi="Arial" w:cs="Arial"/>
          <w:b/>
          <w:sz w:val="16"/>
          <w:szCs w:val="16"/>
        </w:rPr>
        <w:t xml:space="preserve">innleie) </w:t>
      </w:r>
      <w:r w:rsidR="00EB0E39">
        <w:rPr>
          <w:rFonts w:ascii="Arial" w:hAnsi="Arial" w:cs="Arial"/>
          <w:b/>
          <w:sz w:val="16"/>
          <w:szCs w:val="16"/>
        </w:rPr>
        <w:t>-</w:t>
      </w:r>
      <w:r w:rsidR="00643A8A">
        <w:rPr>
          <w:rFonts w:ascii="Arial" w:hAnsi="Arial" w:cs="Arial"/>
          <w:b/>
          <w:sz w:val="16"/>
          <w:szCs w:val="16"/>
        </w:rPr>
        <w:t xml:space="preserve"> </w:t>
      </w:r>
      <w:r w:rsidR="00EB0E39">
        <w:rPr>
          <w:rFonts w:ascii="Arial" w:hAnsi="Arial" w:cs="Arial"/>
          <w:b/>
          <w:sz w:val="16"/>
          <w:szCs w:val="16"/>
        </w:rPr>
        <w:t>k</w:t>
      </w:r>
      <w:r w:rsidR="00513EBD" w:rsidRPr="00F215EA">
        <w:rPr>
          <w:rFonts w:ascii="Arial" w:hAnsi="Arial" w:cs="Arial"/>
          <w:b/>
          <w:sz w:val="16"/>
          <w:szCs w:val="16"/>
        </w:rPr>
        <w:t xml:space="preserve">rav om </w:t>
      </w:r>
      <w:r w:rsidR="00FB17FF">
        <w:rPr>
          <w:rFonts w:ascii="Arial" w:hAnsi="Arial" w:cs="Arial"/>
          <w:b/>
          <w:sz w:val="16"/>
          <w:szCs w:val="16"/>
        </w:rPr>
        <w:t>fo</w:t>
      </w:r>
      <w:r w:rsidR="00513EBD" w:rsidRPr="00F215EA">
        <w:rPr>
          <w:rFonts w:ascii="Arial" w:hAnsi="Arial" w:cs="Arial"/>
          <w:b/>
          <w:sz w:val="16"/>
          <w:szCs w:val="16"/>
        </w:rPr>
        <w:t>rhåndsg</w:t>
      </w:r>
      <w:r w:rsidR="00EC0BD9" w:rsidRPr="00F215EA">
        <w:rPr>
          <w:rFonts w:ascii="Arial" w:hAnsi="Arial" w:cs="Arial"/>
          <w:b/>
          <w:sz w:val="16"/>
          <w:szCs w:val="16"/>
        </w:rPr>
        <w:t xml:space="preserve">odkjennelse </w:t>
      </w:r>
    </w:p>
    <w:p w14:paraId="11113B54" w14:textId="77777777" w:rsidR="003C5B38" w:rsidRDefault="00AE2D85" w:rsidP="00C24F27">
      <w:pPr>
        <w:tabs>
          <w:tab w:val="left" w:pos="709"/>
          <w:tab w:val="left" w:pos="4536"/>
          <w:tab w:val="left" w:pos="4820"/>
        </w:tabs>
        <w:overflowPunct w:val="0"/>
        <w:autoSpaceDE w:val="0"/>
        <w:autoSpaceDN w:val="0"/>
        <w:adjustRightInd w:val="0"/>
        <w:ind w:left="708"/>
        <w:rPr>
          <w:rFonts w:ascii="Arial" w:hAnsi="Arial" w:cs="Arial"/>
          <w:sz w:val="16"/>
          <w:szCs w:val="16"/>
        </w:rPr>
      </w:pPr>
      <w:r>
        <w:rPr>
          <w:rFonts w:ascii="Arial" w:hAnsi="Arial" w:cs="Arial"/>
          <w:color w:val="000000"/>
          <w:sz w:val="16"/>
          <w:szCs w:val="16"/>
        </w:rPr>
        <w:t xml:space="preserve">UE </w:t>
      </w:r>
      <w:r w:rsidR="00C24F27">
        <w:rPr>
          <w:rFonts w:ascii="Arial" w:hAnsi="Arial" w:cs="Arial"/>
          <w:color w:val="000000"/>
          <w:sz w:val="16"/>
          <w:szCs w:val="16"/>
        </w:rPr>
        <w:t xml:space="preserve">kan ikke, uten skriftlig samtykke fra E, inngå </w:t>
      </w:r>
      <w:r w:rsidR="001E1864">
        <w:rPr>
          <w:rFonts w:ascii="Arial" w:hAnsi="Arial" w:cs="Arial"/>
          <w:color w:val="000000"/>
          <w:sz w:val="16"/>
          <w:szCs w:val="16"/>
        </w:rPr>
        <w:t>avtale med underleverandør</w:t>
      </w:r>
      <w:r w:rsidR="00F215EA" w:rsidRPr="00F215EA">
        <w:rPr>
          <w:rFonts w:ascii="Arial" w:hAnsi="Arial" w:cs="Arial"/>
          <w:color w:val="000000"/>
          <w:sz w:val="16"/>
          <w:szCs w:val="16"/>
        </w:rPr>
        <w:t xml:space="preserve"> </w:t>
      </w:r>
      <w:r>
        <w:rPr>
          <w:rFonts w:ascii="Arial" w:hAnsi="Arial" w:cs="Arial"/>
          <w:color w:val="000000"/>
          <w:sz w:val="16"/>
          <w:szCs w:val="16"/>
        </w:rPr>
        <w:t>på kontrakten</w:t>
      </w:r>
      <w:r w:rsidR="004F3CD8" w:rsidRPr="00F215EA">
        <w:rPr>
          <w:rFonts w:ascii="Arial" w:hAnsi="Arial" w:cs="Arial"/>
          <w:sz w:val="16"/>
          <w:szCs w:val="16"/>
        </w:rPr>
        <w:t xml:space="preserve">. </w:t>
      </w:r>
      <w:r w:rsidR="006418AE" w:rsidRPr="0018788F">
        <w:rPr>
          <w:rFonts w:ascii="Arial" w:hAnsi="Arial" w:cs="Arial"/>
          <w:sz w:val="16"/>
          <w:szCs w:val="16"/>
        </w:rPr>
        <w:t xml:space="preserve">E kan bare nekte </w:t>
      </w:r>
      <w:r w:rsidR="001E1864">
        <w:rPr>
          <w:rFonts w:ascii="Arial" w:hAnsi="Arial" w:cs="Arial"/>
          <w:sz w:val="16"/>
          <w:szCs w:val="16"/>
        </w:rPr>
        <w:t>å godkjenne</w:t>
      </w:r>
      <w:r w:rsidR="006418AE" w:rsidRPr="0018788F">
        <w:rPr>
          <w:rFonts w:ascii="Arial" w:hAnsi="Arial" w:cs="Arial"/>
          <w:sz w:val="16"/>
          <w:szCs w:val="16"/>
        </w:rPr>
        <w:t xml:space="preserve"> </w:t>
      </w:r>
      <w:r w:rsidR="001E1864">
        <w:rPr>
          <w:rFonts w:ascii="Arial" w:hAnsi="Arial" w:cs="Arial"/>
          <w:sz w:val="16"/>
          <w:szCs w:val="16"/>
        </w:rPr>
        <w:t>underleveran</w:t>
      </w:r>
      <w:r w:rsidR="00FB17FF">
        <w:rPr>
          <w:rFonts w:ascii="Arial" w:hAnsi="Arial" w:cs="Arial"/>
          <w:sz w:val="16"/>
          <w:szCs w:val="16"/>
        </w:rPr>
        <w:t>dør</w:t>
      </w:r>
      <w:r w:rsidR="001E1864">
        <w:rPr>
          <w:rFonts w:ascii="Arial" w:hAnsi="Arial" w:cs="Arial"/>
          <w:sz w:val="16"/>
          <w:szCs w:val="16"/>
        </w:rPr>
        <w:t xml:space="preserve"> </w:t>
      </w:r>
      <w:r w:rsidR="006418AE" w:rsidRPr="0018788F">
        <w:rPr>
          <w:rFonts w:ascii="Arial" w:hAnsi="Arial" w:cs="Arial"/>
          <w:sz w:val="16"/>
          <w:szCs w:val="16"/>
        </w:rPr>
        <w:t>der han har saklig grunn</w:t>
      </w:r>
      <w:r w:rsidR="006418AE">
        <w:rPr>
          <w:rFonts w:ascii="Arial" w:hAnsi="Arial" w:cs="Arial"/>
          <w:sz w:val="16"/>
          <w:szCs w:val="16"/>
        </w:rPr>
        <w:t xml:space="preserve">. </w:t>
      </w:r>
    </w:p>
    <w:p w14:paraId="5D1DB77E" w14:textId="77777777" w:rsidR="00E12C9F" w:rsidRDefault="00877B01" w:rsidP="00877B01">
      <w:pPr>
        <w:tabs>
          <w:tab w:val="left" w:pos="709"/>
          <w:tab w:val="left" w:pos="4536"/>
          <w:tab w:val="left" w:pos="4820"/>
        </w:tabs>
        <w:overflowPunct w:val="0"/>
        <w:autoSpaceDE w:val="0"/>
        <w:autoSpaceDN w:val="0"/>
        <w:adjustRightInd w:val="0"/>
        <w:ind w:left="708"/>
        <w:rPr>
          <w:rFonts w:ascii="Arial" w:hAnsi="Arial" w:cs="Arial"/>
          <w:sz w:val="16"/>
          <w:szCs w:val="16"/>
        </w:rPr>
      </w:pPr>
      <w:r>
        <w:rPr>
          <w:rFonts w:ascii="Arial" w:hAnsi="Arial" w:cs="Arial"/>
          <w:sz w:val="16"/>
          <w:szCs w:val="16"/>
        </w:rPr>
        <w:tab/>
      </w:r>
      <w:r w:rsidR="001E1864">
        <w:rPr>
          <w:rFonts w:ascii="Arial" w:hAnsi="Arial" w:cs="Arial"/>
          <w:sz w:val="16"/>
          <w:szCs w:val="16"/>
        </w:rPr>
        <w:t xml:space="preserve">E kan uansett nekte </w:t>
      </w:r>
      <w:r w:rsidR="00C24F27">
        <w:rPr>
          <w:rFonts w:ascii="Arial" w:hAnsi="Arial" w:cs="Arial"/>
          <w:sz w:val="16"/>
          <w:szCs w:val="16"/>
        </w:rPr>
        <w:t xml:space="preserve">å godkjenne flere enn ett ledd underentreprenør under UE. </w:t>
      </w:r>
    </w:p>
    <w:p w14:paraId="58153C88" w14:textId="77777777" w:rsidR="00E12C9F" w:rsidRDefault="00E12C9F" w:rsidP="00C24F27">
      <w:pPr>
        <w:tabs>
          <w:tab w:val="left" w:pos="709"/>
          <w:tab w:val="left" w:pos="4536"/>
          <w:tab w:val="left" w:pos="4820"/>
        </w:tabs>
        <w:overflowPunct w:val="0"/>
        <w:autoSpaceDE w:val="0"/>
        <w:autoSpaceDN w:val="0"/>
        <w:adjustRightInd w:val="0"/>
        <w:ind w:left="708"/>
        <w:rPr>
          <w:rFonts w:ascii="Arial" w:hAnsi="Arial" w:cs="Arial"/>
          <w:sz w:val="16"/>
          <w:szCs w:val="16"/>
        </w:rPr>
      </w:pPr>
    </w:p>
    <w:p w14:paraId="41C00C7E" w14:textId="77777777" w:rsidR="00D05B72" w:rsidRPr="00D05B72" w:rsidRDefault="00D05B72" w:rsidP="00D05B72">
      <w:pPr>
        <w:tabs>
          <w:tab w:val="left" w:pos="709"/>
          <w:tab w:val="left" w:pos="4536"/>
          <w:tab w:val="left" w:pos="4820"/>
        </w:tabs>
        <w:overflowPunct w:val="0"/>
        <w:autoSpaceDE w:val="0"/>
        <w:autoSpaceDN w:val="0"/>
        <w:adjustRightInd w:val="0"/>
        <w:ind w:left="708"/>
        <w:rPr>
          <w:rFonts w:ascii="Arial" w:hAnsi="Arial" w:cs="Arial"/>
          <w:sz w:val="16"/>
          <w:szCs w:val="16"/>
        </w:rPr>
      </w:pPr>
      <w:r w:rsidRPr="00D05B72">
        <w:rPr>
          <w:rFonts w:ascii="Arial" w:hAnsi="Arial" w:cs="Arial"/>
          <w:sz w:val="16"/>
          <w:szCs w:val="16"/>
        </w:rPr>
        <w:t>Ved vesentlig mislighold kan E heve kontrakten. Før heving kan iverksettes skal byggherren skriftlig ha gitt UE en rimelig frist til å rette forholdet, med varsel om heving hvis så ikke skjer.</w:t>
      </w:r>
    </w:p>
    <w:p w14:paraId="7FAC0481" w14:textId="77777777" w:rsidR="00F215EA" w:rsidRPr="00F215EA" w:rsidRDefault="00F215EA" w:rsidP="001E1864">
      <w:pPr>
        <w:pStyle w:val="Ingenmellomrom"/>
        <w:rPr>
          <w:rFonts w:ascii="Arial" w:hAnsi="Arial" w:cs="Arial"/>
          <w:color w:val="FF0000"/>
          <w:sz w:val="16"/>
          <w:szCs w:val="16"/>
        </w:rPr>
      </w:pPr>
    </w:p>
    <w:p w14:paraId="0535B4B0" w14:textId="77777777" w:rsidR="00F215EA" w:rsidRPr="00F215EA" w:rsidRDefault="00643A8A" w:rsidP="004F3CD8">
      <w:pPr>
        <w:tabs>
          <w:tab w:val="left" w:pos="709"/>
          <w:tab w:val="left" w:pos="4536"/>
          <w:tab w:val="left" w:pos="4820"/>
        </w:tabs>
        <w:overflowPunct w:val="0"/>
        <w:autoSpaceDE w:val="0"/>
        <w:autoSpaceDN w:val="0"/>
        <w:adjustRightInd w:val="0"/>
        <w:ind w:left="708"/>
        <w:rPr>
          <w:rFonts w:ascii="Arial" w:hAnsi="Arial" w:cs="Arial"/>
          <w:sz w:val="16"/>
          <w:szCs w:val="16"/>
        </w:rPr>
      </w:pPr>
      <w:r w:rsidRPr="0018788F">
        <w:rPr>
          <w:rFonts w:ascii="Arial" w:hAnsi="Arial" w:cs="Arial"/>
          <w:sz w:val="16"/>
          <w:szCs w:val="16"/>
        </w:rPr>
        <w:t>UEs bruk av enkeltpersonforetak skal</w:t>
      </w:r>
      <w:r w:rsidR="006418AE">
        <w:rPr>
          <w:rFonts w:ascii="Arial" w:hAnsi="Arial" w:cs="Arial"/>
          <w:sz w:val="16"/>
          <w:szCs w:val="16"/>
        </w:rPr>
        <w:t xml:space="preserve"> </w:t>
      </w:r>
      <w:r w:rsidRPr="0018788F">
        <w:rPr>
          <w:rFonts w:ascii="Arial" w:hAnsi="Arial" w:cs="Arial"/>
          <w:sz w:val="16"/>
          <w:szCs w:val="16"/>
        </w:rPr>
        <w:t xml:space="preserve">begrunnes skriftlig. Bruk av bemanningsselskap er underlagt arbeidsmiljøloven, herunder kravet om likebehandling i </w:t>
      </w:r>
      <w:r>
        <w:rPr>
          <w:rFonts w:ascii="Arial" w:hAnsi="Arial" w:cs="Arial"/>
          <w:sz w:val="16"/>
          <w:szCs w:val="16"/>
        </w:rPr>
        <w:t xml:space="preserve">    </w:t>
      </w:r>
      <w:r w:rsidRPr="0018788F">
        <w:rPr>
          <w:rFonts w:ascii="Arial" w:hAnsi="Arial" w:cs="Arial"/>
          <w:sz w:val="16"/>
          <w:szCs w:val="16"/>
        </w:rPr>
        <w:t xml:space="preserve">§ 14-12a. </w:t>
      </w:r>
    </w:p>
    <w:p w14:paraId="78618619" w14:textId="77777777" w:rsidR="00643A8A" w:rsidRPr="0018788F" w:rsidRDefault="00643A8A" w:rsidP="00643A8A">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506255D5" w14:textId="77777777" w:rsidR="00643A8A" w:rsidRPr="00643A8A" w:rsidRDefault="00643A8A" w:rsidP="00643A8A">
      <w:pPr>
        <w:tabs>
          <w:tab w:val="left" w:pos="709"/>
          <w:tab w:val="left" w:pos="4536"/>
          <w:tab w:val="left" w:pos="4820"/>
          <w:tab w:val="left" w:pos="6915"/>
        </w:tabs>
        <w:overflowPunct w:val="0"/>
        <w:autoSpaceDE w:val="0"/>
        <w:autoSpaceDN w:val="0"/>
        <w:adjustRightInd w:val="0"/>
        <w:ind w:left="705"/>
        <w:rPr>
          <w:rFonts w:ascii="Arial" w:hAnsi="Arial" w:cs="Arial"/>
          <w:sz w:val="16"/>
          <w:szCs w:val="16"/>
        </w:rPr>
      </w:pPr>
      <w:r w:rsidRPr="0018788F">
        <w:rPr>
          <w:rFonts w:ascii="Arial" w:hAnsi="Arial" w:cs="Arial"/>
          <w:sz w:val="16"/>
          <w:szCs w:val="16"/>
        </w:rPr>
        <w:t xml:space="preserve">Ved inngåelse av kontrakter om underentreprise som overstiger en verdi på kr 500.000 eks. </w:t>
      </w:r>
      <w:proofErr w:type="spellStart"/>
      <w:r w:rsidRPr="0018788F">
        <w:rPr>
          <w:rFonts w:ascii="Arial" w:hAnsi="Arial" w:cs="Arial"/>
          <w:sz w:val="16"/>
          <w:szCs w:val="16"/>
        </w:rPr>
        <w:t>mva</w:t>
      </w:r>
      <w:proofErr w:type="spellEnd"/>
      <w:r w:rsidRPr="0018788F">
        <w:rPr>
          <w:rFonts w:ascii="Arial" w:hAnsi="Arial" w:cs="Arial"/>
          <w:sz w:val="16"/>
          <w:szCs w:val="16"/>
        </w:rPr>
        <w:t xml:space="preserve"> skal UE </w:t>
      </w:r>
      <w:r w:rsidR="003C5B38">
        <w:rPr>
          <w:rFonts w:ascii="Arial" w:hAnsi="Arial" w:cs="Arial"/>
          <w:sz w:val="16"/>
          <w:szCs w:val="16"/>
        </w:rPr>
        <w:t xml:space="preserve">fremlegge </w:t>
      </w:r>
      <w:r w:rsidRPr="0018788F">
        <w:rPr>
          <w:rFonts w:ascii="Arial" w:hAnsi="Arial" w:cs="Arial"/>
          <w:sz w:val="16"/>
          <w:szCs w:val="16"/>
        </w:rPr>
        <w:t xml:space="preserve">skatteattest, jf. forskrift om offentlige anskaffelser. Fra underentreprenører med forretningsadresse i andre EØS-land enn Norge, skal det </w:t>
      </w:r>
      <w:r w:rsidR="003C5B38">
        <w:rPr>
          <w:rFonts w:ascii="Arial" w:hAnsi="Arial" w:cs="Arial"/>
          <w:sz w:val="16"/>
          <w:szCs w:val="16"/>
        </w:rPr>
        <w:t>fremlegges</w:t>
      </w:r>
      <w:r w:rsidRPr="0018788F">
        <w:rPr>
          <w:rFonts w:ascii="Arial" w:hAnsi="Arial" w:cs="Arial"/>
          <w:sz w:val="16"/>
          <w:szCs w:val="16"/>
        </w:rPr>
        <w:t xml:space="preserve"> tilsvarende attest. UE skal </w:t>
      </w:r>
      <w:r>
        <w:rPr>
          <w:rFonts w:ascii="Arial" w:hAnsi="Arial" w:cs="Arial"/>
          <w:sz w:val="16"/>
          <w:szCs w:val="16"/>
        </w:rPr>
        <w:t xml:space="preserve">uten ugrunnet opphold fremlegge </w:t>
      </w:r>
      <w:r w:rsidRPr="0018788F">
        <w:rPr>
          <w:rFonts w:ascii="Arial" w:hAnsi="Arial" w:cs="Arial"/>
          <w:sz w:val="16"/>
          <w:szCs w:val="16"/>
        </w:rPr>
        <w:t>skatteattesten</w:t>
      </w:r>
      <w:r>
        <w:rPr>
          <w:rFonts w:ascii="Arial" w:hAnsi="Arial" w:cs="Arial"/>
          <w:sz w:val="16"/>
          <w:szCs w:val="16"/>
        </w:rPr>
        <w:t xml:space="preserve"> for E</w:t>
      </w:r>
      <w:r w:rsidRPr="0018788F">
        <w:rPr>
          <w:rFonts w:ascii="Arial" w:hAnsi="Arial" w:cs="Arial"/>
          <w:sz w:val="16"/>
          <w:szCs w:val="16"/>
        </w:rPr>
        <w:t>. Dersom attesten ikke fremlegges eller viser restanser som ikke er ubetydelige, kan E kreve at underentreprenøren skiftes ut uten omkostninger dersom forholdet ikke rettes innen en rimelig frist, gitt ved skriftlig varsel.</w:t>
      </w:r>
      <w:r w:rsidRPr="0018788F">
        <w:rPr>
          <w:rFonts w:ascii="Arial" w:hAnsi="Arial" w:cs="Arial"/>
          <w:b/>
          <w:sz w:val="16"/>
          <w:szCs w:val="16"/>
        </w:rPr>
        <w:t xml:space="preserve"> </w:t>
      </w:r>
    </w:p>
    <w:p w14:paraId="6783A3D1" w14:textId="77777777" w:rsidR="00643A8A" w:rsidRPr="0082602F" w:rsidRDefault="00643A8A" w:rsidP="000C4A76">
      <w:pPr>
        <w:overflowPunct w:val="0"/>
        <w:autoSpaceDE w:val="0"/>
        <w:autoSpaceDN w:val="0"/>
        <w:adjustRightInd w:val="0"/>
        <w:ind w:left="1416"/>
        <w:rPr>
          <w:rFonts w:ascii="Arial" w:hAnsi="Arial" w:cs="Arial"/>
          <w:color w:val="FF0000"/>
          <w:sz w:val="16"/>
          <w:szCs w:val="16"/>
        </w:rPr>
      </w:pPr>
    </w:p>
    <w:p w14:paraId="40308828" w14:textId="77777777" w:rsidR="005759FE" w:rsidRPr="00B04F83" w:rsidRDefault="00EC0BD9" w:rsidP="003C5B38">
      <w:pPr>
        <w:pStyle w:val="Ingenmellomrom"/>
        <w:rPr>
          <w:rFonts w:ascii="Arial" w:hAnsi="Arial" w:cs="Arial"/>
          <w:b/>
          <w:color w:val="000000"/>
          <w:sz w:val="16"/>
          <w:szCs w:val="16"/>
        </w:rPr>
      </w:pPr>
      <w:r w:rsidRPr="0082602F">
        <w:rPr>
          <w:rFonts w:ascii="Arial" w:hAnsi="Arial" w:cs="Arial"/>
          <w:b/>
          <w:color w:val="000000"/>
          <w:sz w:val="16"/>
          <w:szCs w:val="16"/>
        </w:rPr>
        <w:t>2</w:t>
      </w:r>
      <w:r w:rsidRPr="0082602F">
        <w:rPr>
          <w:rFonts w:ascii="Arial" w:hAnsi="Arial" w:cs="Arial"/>
          <w:b/>
          <w:color w:val="000000"/>
          <w:sz w:val="16"/>
          <w:szCs w:val="16"/>
        </w:rPr>
        <w:tab/>
      </w:r>
      <w:r w:rsidR="00B04F83">
        <w:rPr>
          <w:rFonts w:ascii="Arial" w:hAnsi="Arial" w:cs="Arial"/>
          <w:b/>
          <w:color w:val="000000"/>
          <w:sz w:val="16"/>
          <w:szCs w:val="16"/>
        </w:rPr>
        <w:t>F</w:t>
      </w:r>
      <w:r w:rsidR="00EB0E39">
        <w:rPr>
          <w:rFonts w:ascii="Arial" w:hAnsi="Arial" w:cs="Arial"/>
          <w:b/>
          <w:sz w:val="16"/>
          <w:szCs w:val="16"/>
        </w:rPr>
        <w:t xml:space="preserve">orhåndsinnmelding </w:t>
      </w:r>
      <w:r w:rsidR="00B04F83">
        <w:rPr>
          <w:rFonts w:ascii="Arial" w:hAnsi="Arial" w:cs="Arial"/>
          <w:b/>
          <w:sz w:val="16"/>
          <w:szCs w:val="16"/>
        </w:rPr>
        <w:t>av arbeidstakere</w:t>
      </w:r>
      <w:r w:rsidR="00EB0E39">
        <w:rPr>
          <w:rFonts w:ascii="Arial" w:hAnsi="Arial" w:cs="Arial"/>
          <w:b/>
          <w:sz w:val="16"/>
          <w:szCs w:val="16"/>
        </w:rPr>
        <w:t xml:space="preserve"> </w:t>
      </w:r>
    </w:p>
    <w:p w14:paraId="20E42A58" w14:textId="77777777" w:rsidR="00EB0E39" w:rsidRPr="00EB0E39" w:rsidRDefault="00EB0E39" w:rsidP="00EB0E39">
      <w:pPr>
        <w:tabs>
          <w:tab w:val="left" w:pos="709"/>
          <w:tab w:val="left" w:pos="4536"/>
          <w:tab w:val="left" w:pos="4820"/>
        </w:tabs>
        <w:overflowPunct w:val="0"/>
        <w:autoSpaceDE w:val="0"/>
        <w:autoSpaceDN w:val="0"/>
        <w:adjustRightInd w:val="0"/>
        <w:ind w:left="708"/>
        <w:rPr>
          <w:rFonts w:ascii="Arial" w:hAnsi="Arial" w:cs="Arial"/>
          <w:bCs/>
          <w:sz w:val="16"/>
          <w:szCs w:val="16"/>
        </w:rPr>
      </w:pPr>
      <w:r w:rsidRPr="00F215EA">
        <w:rPr>
          <w:rFonts w:ascii="Arial" w:hAnsi="Arial" w:cs="Arial"/>
          <w:bCs/>
          <w:sz w:val="16"/>
          <w:szCs w:val="16"/>
        </w:rPr>
        <w:t>U</w:t>
      </w:r>
      <w:r>
        <w:rPr>
          <w:rFonts w:ascii="Arial" w:hAnsi="Arial" w:cs="Arial"/>
          <w:bCs/>
          <w:sz w:val="16"/>
          <w:szCs w:val="16"/>
        </w:rPr>
        <w:t>E</w:t>
      </w:r>
      <w:r w:rsidRPr="00F215EA">
        <w:rPr>
          <w:rFonts w:ascii="Arial" w:hAnsi="Arial" w:cs="Arial"/>
          <w:bCs/>
          <w:sz w:val="16"/>
          <w:szCs w:val="16"/>
        </w:rPr>
        <w:t xml:space="preserve"> skal </w:t>
      </w:r>
      <w:proofErr w:type="spellStart"/>
      <w:r w:rsidRPr="00F215EA">
        <w:rPr>
          <w:rFonts w:ascii="Arial" w:hAnsi="Arial" w:cs="Arial"/>
          <w:bCs/>
          <w:sz w:val="16"/>
          <w:szCs w:val="16"/>
        </w:rPr>
        <w:t>forhåndsinnmelde</w:t>
      </w:r>
      <w:proofErr w:type="spellEnd"/>
      <w:r w:rsidRPr="00F215EA">
        <w:rPr>
          <w:rFonts w:ascii="Arial" w:hAnsi="Arial" w:cs="Arial"/>
          <w:bCs/>
          <w:sz w:val="16"/>
          <w:szCs w:val="16"/>
        </w:rPr>
        <w:t xml:space="preserve"> alle arbeidstakere (ansatte og innleide) til byggeplassens prosjektledelse før oppmøte.</w:t>
      </w:r>
    </w:p>
    <w:p w14:paraId="6C393434" w14:textId="77777777" w:rsidR="003A41CD" w:rsidRDefault="003A41CD" w:rsidP="00235F2A">
      <w:pPr>
        <w:overflowPunct w:val="0"/>
        <w:autoSpaceDE w:val="0"/>
        <w:autoSpaceDN w:val="0"/>
        <w:adjustRightInd w:val="0"/>
        <w:ind w:left="705"/>
        <w:rPr>
          <w:rFonts w:ascii="Arial" w:hAnsi="Arial" w:cs="Arial"/>
          <w:color w:val="000000"/>
          <w:sz w:val="16"/>
          <w:szCs w:val="16"/>
        </w:rPr>
      </w:pPr>
    </w:p>
    <w:p w14:paraId="69949E9B" w14:textId="77777777" w:rsidR="003C5B38" w:rsidRPr="003C5B38" w:rsidRDefault="00330621" w:rsidP="00235F2A">
      <w:pPr>
        <w:overflowPunct w:val="0"/>
        <w:autoSpaceDE w:val="0"/>
        <w:autoSpaceDN w:val="0"/>
        <w:adjustRightInd w:val="0"/>
        <w:ind w:left="705"/>
        <w:rPr>
          <w:rFonts w:ascii="Arial" w:hAnsi="Arial" w:cs="Arial"/>
          <w:b/>
          <w:color w:val="000000"/>
          <w:sz w:val="16"/>
          <w:szCs w:val="16"/>
        </w:rPr>
      </w:pPr>
      <w:r>
        <w:rPr>
          <w:rFonts w:ascii="Arial" w:hAnsi="Arial" w:cs="Arial"/>
          <w:b/>
          <w:color w:val="000000"/>
          <w:sz w:val="16"/>
          <w:szCs w:val="16"/>
        </w:rPr>
        <w:t>Elektroniske o</w:t>
      </w:r>
      <w:r w:rsidR="003C5B38" w:rsidRPr="003C5B38">
        <w:rPr>
          <w:rFonts w:ascii="Arial" w:hAnsi="Arial" w:cs="Arial"/>
          <w:b/>
          <w:color w:val="000000"/>
          <w:sz w:val="16"/>
          <w:szCs w:val="16"/>
        </w:rPr>
        <w:t>versiktslister</w:t>
      </w:r>
    </w:p>
    <w:p w14:paraId="059599EC" w14:textId="77777777" w:rsidR="002429D1" w:rsidRPr="0082602F" w:rsidRDefault="003A41CD" w:rsidP="003A41CD">
      <w:pPr>
        <w:tabs>
          <w:tab w:val="left" w:pos="709"/>
          <w:tab w:val="left" w:pos="4820"/>
        </w:tabs>
        <w:overflowPunct w:val="0"/>
        <w:autoSpaceDE w:val="0"/>
        <w:autoSpaceDN w:val="0"/>
        <w:adjustRightInd w:val="0"/>
        <w:ind w:left="705"/>
        <w:rPr>
          <w:rFonts w:ascii="Arial" w:hAnsi="Arial" w:cs="Arial"/>
          <w:color w:val="000000"/>
          <w:sz w:val="16"/>
          <w:szCs w:val="16"/>
        </w:rPr>
      </w:pPr>
      <w:r w:rsidRPr="0082602F">
        <w:rPr>
          <w:rFonts w:ascii="Arial" w:hAnsi="Arial" w:cs="Arial"/>
          <w:color w:val="000000"/>
          <w:sz w:val="16"/>
          <w:szCs w:val="16"/>
        </w:rPr>
        <w:tab/>
        <w:t xml:space="preserve">UE </w:t>
      </w:r>
      <w:r w:rsidR="00DB5599">
        <w:rPr>
          <w:rFonts w:ascii="Arial" w:hAnsi="Arial" w:cs="Arial"/>
          <w:color w:val="000000"/>
          <w:sz w:val="16"/>
          <w:szCs w:val="16"/>
        </w:rPr>
        <w:t>skal bidra med</w:t>
      </w:r>
      <w:r w:rsidR="00330621">
        <w:rPr>
          <w:rFonts w:ascii="Arial" w:hAnsi="Arial" w:cs="Arial"/>
          <w:color w:val="000000"/>
          <w:sz w:val="16"/>
          <w:szCs w:val="16"/>
        </w:rPr>
        <w:t xml:space="preserve"> daglig oppdaterte elektroniske</w:t>
      </w:r>
      <w:r w:rsidRPr="0082602F">
        <w:rPr>
          <w:rFonts w:ascii="Arial" w:hAnsi="Arial" w:cs="Arial"/>
          <w:color w:val="000000"/>
          <w:sz w:val="16"/>
          <w:szCs w:val="16"/>
        </w:rPr>
        <w:t xml:space="preserve"> oversiktslister </w:t>
      </w:r>
      <w:r w:rsidR="00DB5599">
        <w:rPr>
          <w:rFonts w:ascii="Arial" w:hAnsi="Arial" w:cs="Arial"/>
          <w:color w:val="000000"/>
          <w:sz w:val="16"/>
          <w:szCs w:val="16"/>
        </w:rPr>
        <w:t>over egne ansatte og eventuelle innleide arbeidstakere på byggeplassen etter Es anvisninger.</w:t>
      </w:r>
    </w:p>
    <w:p w14:paraId="573E9EA4" w14:textId="77777777" w:rsidR="00235F2A" w:rsidRPr="0082602F" w:rsidRDefault="00235F2A" w:rsidP="00235F2A">
      <w:pPr>
        <w:overflowPunct w:val="0"/>
        <w:autoSpaceDE w:val="0"/>
        <w:autoSpaceDN w:val="0"/>
        <w:adjustRightInd w:val="0"/>
        <w:ind w:left="705"/>
        <w:rPr>
          <w:rFonts w:ascii="Arial" w:hAnsi="Arial" w:cs="Arial"/>
          <w:color w:val="000000"/>
          <w:sz w:val="16"/>
          <w:szCs w:val="16"/>
        </w:rPr>
      </w:pPr>
    </w:p>
    <w:p w14:paraId="1858E45B" w14:textId="77777777" w:rsidR="001725FF" w:rsidRPr="000901B2" w:rsidRDefault="00B31954" w:rsidP="000901B2">
      <w:pPr>
        <w:numPr>
          <w:ilvl w:val="0"/>
          <w:numId w:val="25"/>
        </w:numPr>
        <w:tabs>
          <w:tab w:val="left" w:pos="709"/>
        </w:tabs>
        <w:overflowPunct w:val="0"/>
        <w:autoSpaceDE w:val="0"/>
        <w:autoSpaceDN w:val="0"/>
        <w:adjustRightInd w:val="0"/>
        <w:ind w:hanging="720"/>
        <w:rPr>
          <w:rFonts w:ascii="Arial" w:hAnsi="Arial" w:cs="Arial"/>
          <w:b/>
          <w:color w:val="000000"/>
          <w:sz w:val="16"/>
          <w:szCs w:val="16"/>
        </w:rPr>
      </w:pPr>
      <w:r w:rsidRPr="001725FF">
        <w:rPr>
          <w:rFonts w:ascii="Arial" w:hAnsi="Arial" w:cs="Arial"/>
          <w:b/>
          <w:sz w:val="16"/>
          <w:szCs w:val="16"/>
        </w:rPr>
        <w:t xml:space="preserve">Rapporteringsplikt til Sentralskattekontoret for utenlandssaker </w:t>
      </w:r>
    </w:p>
    <w:p w14:paraId="253D2451" w14:textId="77777777" w:rsidR="00D05B72" w:rsidRDefault="00D05B72" w:rsidP="00D05B72">
      <w:pPr>
        <w:ind w:left="708"/>
        <w:rPr>
          <w:rFonts w:ascii="Arial" w:hAnsi="Arial" w:cs="Arial"/>
          <w:sz w:val="16"/>
          <w:szCs w:val="16"/>
        </w:rPr>
      </w:pPr>
      <w:r w:rsidRPr="001725FF">
        <w:rPr>
          <w:rFonts w:ascii="Arial" w:hAnsi="Arial" w:cs="Arial"/>
          <w:sz w:val="16"/>
          <w:szCs w:val="16"/>
        </w:rPr>
        <w:t xml:space="preserve">Kontrakt gitt til utenlandsk </w:t>
      </w:r>
      <w:r>
        <w:rPr>
          <w:rFonts w:ascii="Arial" w:hAnsi="Arial" w:cs="Arial"/>
          <w:sz w:val="16"/>
          <w:szCs w:val="16"/>
        </w:rPr>
        <w:t>underleverandør (underentreprenør og innleie)</w:t>
      </w:r>
      <w:r w:rsidRPr="001725FF">
        <w:rPr>
          <w:rFonts w:ascii="Arial" w:hAnsi="Arial" w:cs="Arial"/>
          <w:sz w:val="16"/>
          <w:szCs w:val="16"/>
        </w:rPr>
        <w:t>, og alle arbeidstakere på slik kontrakt, skal rapporteres til Sentralskattekontoret for utenland</w:t>
      </w:r>
      <w:r>
        <w:rPr>
          <w:rFonts w:ascii="Arial" w:hAnsi="Arial" w:cs="Arial"/>
          <w:sz w:val="16"/>
          <w:szCs w:val="16"/>
        </w:rPr>
        <w:t>s</w:t>
      </w:r>
      <w:r w:rsidRPr="001725FF">
        <w:rPr>
          <w:rFonts w:ascii="Arial" w:hAnsi="Arial" w:cs="Arial"/>
          <w:sz w:val="16"/>
          <w:szCs w:val="16"/>
        </w:rPr>
        <w:t xml:space="preserve">saker i henhold til </w:t>
      </w:r>
      <w:r w:rsidRPr="00FD33FB">
        <w:rPr>
          <w:rFonts w:ascii="Arial" w:hAnsi="Arial" w:cs="Arial"/>
          <w:sz w:val="16"/>
          <w:szCs w:val="16"/>
        </w:rPr>
        <w:t xml:space="preserve">lov om skatteforvaltning § 7-6. </w:t>
      </w:r>
      <w:r w:rsidRPr="001725FF">
        <w:rPr>
          <w:rFonts w:ascii="Arial" w:hAnsi="Arial" w:cs="Arial"/>
          <w:sz w:val="16"/>
          <w:szCs w:val="16"/>
        </w:rPr>
        <w:t>UE er ansvarlig for at slik rapportering skjer. UE skal</w:t>
      </w:r>
      <w:r>
        <w:rPr>
          <w:rFonts w:ascii="Arial" w:hAnsi="Arial" w:cs="Arial"/>
          <w:sz w:val="16"/>
          <w:szCs w:val="16"/>
        </w:rPr>
        <w:t xml:space="preserve"> uten ugrunnet opphold</w:t>
      </w:r>
      <w:r w:rsidRPr="001725FF">
        <w:rPr>
          <w:rFonts w:ascii="Arial" w:hAnsi="Arial" w:cs="Arial"/>
          <w:sz w:val="16"/>
          <w:szCs w:val="16"/>
        </w:rPr>
        <w:t xml:space="preserve"> dokumentere at rapporteringsplikten er oppfylt ved kopi av innmeldingsskjem</w:t>
      </w:r>
      <w:r>
        <w:rPr>
          <w:rFonts w:ascii="Arial" w:hAnsi="Arial" w:cs="Arial"/>
          <w:sz w:val="16"/>
          <w:szCs w:val="16"/>
        </w:rPr>
        <w:t xml:space="preserve">a eller kvittering fra </w:t>
      </w:r>
      <w:proofErr w:type="spellStart"/>
      <w:r>
        <w:rPr>
          <w:rFonts w:ascii="Arial" w:hAnsi="Arial" w:cs="Arial"/>
          <w:sz w:val="16"/>
          <w:szCs w:val="16"/>
        </w:rPr>
        <w:t>Altinn</w:t>
      </w:r>
      <w:proofErr w:type="spellEnd"/>
      <w:r>
        <w:rPr>
          <w:rFonts w:ascii="Arial" w:hAnsi="Arial" w:cs="Arial"/>
          <w:sz w:val="16"/>
          <w:szCs w:val="16"/>
        </w:rPr>
        <w:t xml:space="preserve">. </w:t>
      </w:r>
    </w:p>
    <w:p w14:paraId="35A7062D" w14:textId="77777777" w:rsidR="00B31954" w:rsidRPr="0082602F" w:rsidRDefault="00B31954" w:rsidP="009F4DF0">
      <w:pPr>
        <w:tabs>
          <w:tab w:val="left" w:pos="4536"/>
          <w:tab w:val="left" w:pos="4820"/>
        </w:tabs>
        <w:overflowPunct w:val="0"/>
        <w:autoSpaceDE w:val="0"/>
        <w:autoSpaceDN w:val="0"/>
        <w:adjustRightInd w:val="0"/>
        <w:rPr>
          <w:rFonts w:ascii="Arial" w:hAnsi="Arial" w:cs="Arial"/>
          <w:sz w:val="16"/>
          <w:szCs w:val="16"/>
        </w:rPr>
      </w:pPr>
    </w:p>
    <w:p w14:paraId="63A4C283" w14:textId="77777777" w:rsidR="00D641D8" w:rsidRPr="001F740A" w:rsidRDefault="001725FF" w:rsidP="00D641D8">
      <w:pPr>
        <w:tabs>
          <w:tab w:val="left" w:pos="709"/>
        </w:tabs>
        <w:overflowPunct w:val="0"/>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4   </w:t>
      </w:r>
      <w:r>
        <w:rPr>
          <w:rFonts w:ascii="Arial" w:hAnsi="Arial" w:cs="Arial"/>
          <w:b/>
          <w:color w:val="000000"/>
          <w:sz w:val="16"/>
          <w:szCs w:val="16"/>
        </w:rPr>
        <w:tab/>
      </w:r>
      <w:r w:rsidRPr="001F740A">
        <w:rPr>
          <w:rFonts w:ascii="Arial" w:hAnsi="Arial" w:cs="Arial"/>
          <w:b/>
          <w:color w:val="000000"/>
          <w:sz w:val="16"/>
          <w:szCs w:val="16"/>
        </w:rPr>
        <w:t>HMS</w:t>
      </w:r>
      <w:r w:rsidR="00D641D8" w:rsidRPr="001F740A">
        <w:rPr>
          <w:rFonts w:ascii="Arial" w:hAnsi="Arial" w:cs="Arial"/>
          <w:b/>
          <w:color w:val="000000"/>
          <w:sz w:val="16"/>
          <w:szCs w:val="16"/>
        </w:rPr>
        <w:t>-kort</w:t>
      </w:r>
    </w:p>
    <w:p w14:paraId="42C71772" w14:textId="77777777" w:rsidR="002429D1" w:rsidRPr="0082602F" w:rsidRDefault="00D641D8" w:rsidP="002429D1">
      <w:pPr>
        <w:tabs>
          <w:tab w:val="left" w:pos="709"/>
          <w:tab w:val="left" w:pos="4820"/>
        </w:tabs>
        <w:overflowPunct w:val="0"/>
        <w:autoSpaceDE w:val="0"/>
        <w:autoSpaceDN w:val="0"/>
        <w:adjustRightInd w:val="0"/>
        <w:ind w:left="705"/>
        <w:rPr>
          <w:rFonts w:ascii="Arial" w:hAnsi="Arial" w:cs="Arial"/>
          <w:color w:val="000000"/>
          <w:sz w:val="16"/>
          <w:szCs w:val="16"/>
        </w:rPr>
      </w:pPr>
      <w:r w:rsidRPr="001F740A">
        <w:rPr>
          <w:rFonts w:ascii="Arial" w:hAnsi="Arial" w:cs="Arial"/>
          <w:sz w:val="16"/>
          <w:szCs w:val="16"/>
        </w:rPr>
        <w:t xml:space="preserve">Alle arbeidstakere skal bære </w:t>
      </w:r>
      <w:r w:rsidR="00DF5A65" w:rsidRPr="001F740A">
        <w:rPr>
          <w:rFonts w:ascii="Arial" w:hAnsi="Arial" w:cs="Arial"/>
          <w:sz w:val="16"/>
          <w:szCs w:val="16"/>
        </w:rPr>
        <w:t xml:space="preserve">lett synlig et </w:t>
      </w:r>
      <w:r w:rsidRPr="001F740A">
        <w:rPr>
          <w:rFonts w:ascii="Arial" w:hAnsi="Arial" w:cs="Arial"/>
          <w:sz w:val="16"/>
          <w:szCs w:val="16"/>
        </w:rPr>
        <w:t>g</w:t>
      </w:r>
      <w:r w:rsidR="001725FF" w:rsidRPr="001F740A">
        <w:rPr>
          <w:rFonts w:ascii="Arial" w:hAnsi="Arial" w:cs="Arial"/>
          <w:sz w:val="16"/>
          <w:szCs w:val="16"/>
        </w:rPr>
        <w:t>odkjent HMS</w:t>
      </w:r>
      <w:r w:rsidR="00A93B2F" w:rsidRPr="001F740A">
        <w:rPr>
          <w:rFonts w:ascii="Arial" w:hAnsi="Arial" w:cs="Arial"/>
          <w:sz w:val="16"/>
          <w:szCs w:val="16"/>
        </w:rPr>
        <w:t>-kort</w:t>
      </w:r>
      <w:r w:rsidR="002429D1" w:rsidRPr="001F740A">
        <w:rPr>
          <w:rFonts w:ascii="Arial" w:hAnsi="Arial" w:cs="Arial"/>
          <w:color w:val="000000"/>
          <w:sz w:val="16"/>
          <w:szCs w:val="16"/>
        </w:rPr>
        <w:t xml:space="preserve"> </w:t>
      </w:r>
      <w:r w:rsidR="00AD44E0" w:rsidRPr="001F740A">
        <w:rPr>
          <w:rFonts w:ascii="Arial" w:hAnsi="Arial" w:cs="Arial"/>
          <w:color w:val="000000"/>
          <w:sz w:val="16"/>
          <w:szCs w:val="16"/>
        </w:rPr>
        <w:t>utstedt av Arbeidstilsynet</w:t>
      </w:r>
      <w:r w:rsidR="002429D1" w:rsidRPr="001F740A">
        <w:rPr>
          <w:rFonts w:ascii="Arial" w:hAnsi="Arial" w:cs="Arial"/>
          <w:color w:val="000000"/>
          <w:sz w:val="16"/>
          <w:szCs w:val="16"/>
        </w:rPr>
        <w:t>.</w:t>
      </w:r>
      <w:r w:rsidR="00AD44E0" w:rsidRPr="001F740A">
        <w:rPr>
          <w:rFonts w:ascii="Arial" w:hAnsi="Arial" w:cs="Arial"/>
          <w:color w:val="000000"/>
          <w:sz w:val="16"/>
          <w:szCs w:val="16"/>
        </w:rPr>
        <w:t xml:space="preserve"> Ordrebekreftelse, søknadsskjema ol aksepteres ikke som HMS-kort. Arbeidstakere som ikke har slikt HMS-</w:t>
      </w:r>
      <w:proofErr w:type="gramStart"/>
      <w:r w:rsidR="00AD44E0" w:rsidRPr="001F740A">
        <w:rPr>
          <w:rFonts w:ascii="Arial" w:hAnsi="Arial" w:cs="Arial"/>
          <w:color w:val="000000"/>
          <w:sz w:val="16"/>
          <w:szCs w:val="16"/>
        </w:rPr>
        <w:t>kort</w:t>
      </w:r>
      <w:proofErr w:type="gramEnd"/>
      <w:r w:rsidR="00AD44E0" w:rsidRPr="001F740A">
        <w:rPr>
          <w:rFonts w:ascii="Arial" w:hAnsi="Arial" w:cs="Arial"/>
          <w:color w:val="000000"/>
          <w:sz w:val="16"/>
          <w:szCs w:val="16"/>
        </w:rPr>
        <w:t xml:space="preserve"> vil bli bortvist fra byggeplassen.</w:t>
      </w:r>
    </w:p>
    <w:p w14:paraId="6ADB53EB" w14:textId="77777777" w:rsidR="00A93B2F" w:rsidRPr="0082602F" w:rsidRDefault="00A93B2F" w:rsidP="002429D1">
      <w:pPr>
        <w:tabs>
          <w:tab w:val="left" w:pos="4536"/>
          <w:tab w:val="left" w:pos="4820"/>
        </w:tabs>
        <w:overflowPunct w:val="0"/>
        <w:autoSpaceDE w:val="0"/>
        <w:autoSpaceDN w:val="0"/>
        <w:adjustRightInd w:val="0"/>
        <w:rPr>
          <w:rFonts w:ascii="Arial" w:hAnsi="Arial" w:cs="Arial"/>
          <w:sz w:val="16"/>
          <w:szCs w:val="16"/>
        </w:rPr>
      </w:pPr>
    </w:p>
    <w:p w14:paraId="7B2F4099" w14:textId="77777777" w:rsidR="000901B2" w:rsidRPr="000901B2" w:rsidRDefault="00521604" w:rsidP="000901B2">
      <w:pPr>
        <w:pStyle w:val="Brdtekst"/>
        <w:numPr>
          <w:ilvl w:val="0"/>
          <w:numId w:val="26"/>
        </w:numPr>
        <w:tabs>
          <w:tab w:val="clear" w:pos="4536"/>
          <w:tab w:val="left" w:pos="709"/>
        </w:tabs>
        <w:ind w:hanging="720"/>
        <w:rPr>
          <w:rFonts w:ascii="Arial" w:hAnsi="Arial" w:cs="Arial"/>
          <w:sz w:val="16"/>
          <w:szCs w:val="16"/>
        </w:rPr>
      </w:pPr>
      <w:r>
        <w:rPr>
          <w:rFonts w:ascii="Arial" w:hAnsi="Arial" w:cs="Arial"/>
          <w:sz w:val="16"/>
          <w:szCs w:val="16"/>
        </w:rPr>
        <w:t xml:space="preserve">Krav til </w:t>
      </w:r>
      <w:r w:rsidR="00374803">
        <w:rPr>
          <w:rFonts w:ascii="Arial" w:hAnsi="Arial" w:cs="Arial"/>
          <w:sz w:val="16"/>
          <w:szCs w:val="16"/>
        </w:rPr>
        <w:t>l</w:t>
      </w:r>
      <w:r w:rsidR="00FE2048" w:rsidRPr="0082602F">
        <w:rPr>
          <w:rFonts w:ascii="Arial" w:hAnsi="Arial" w:cs="Arial"/>
          <w:sz w:val="16"/>
          <w:szCs w:val="16"/>
        </w:rPr>
        <w:t>ønns- og arbeidsvilkår</w:t>
      </w:r>
    </w:p>
    <w:p w14:paraId="5ECE32E1" w14:textId="77777777" w:rsidR="000901B2" w:rsidRPr="000901B2" w:rsidRDefault="000901B2" w:rsidP="00D05B72">
      <w:pPr>
        <w:ind w:left="708"/>
        <w:rPr>
          <w:rFonts w:ascii="Arial" w:eastAsiaTheme="majorEastAsia" w:hAnsi="Arial" w:cs="Arial"/>
          <w:sz w:val="16"/>
          <w:szCs w:val="16"/>
        </w:rPr>
      </w:pPr>
      <w:r w:rsidRPr="000901B2">
        <w:rPr>
          <w:rFonts w:ascii="Arial" w:hAnsi="Arial" w:cs="Arial"/>
          <w:sz w:val="16"/>
          <w:szCs w:val="16"/>
        </w:rPr>
        <w:t>UE e</w:t>
      </w:r>
      <w:r w:rsidR="00374803">
        <w:rPr>
          <w:rFonts w:ascii="Arial" w:hAnsi="Arial" w:cs="Arial"/>
          <w:sz w:val="16"/>
          <w:szCs w:val="16"/>
        </w:rPr>
        <w:t xml:space="preserve">r ansvarlig for at egne ansatte og </w:t>
      </w:r>
      <w:r w:rsidRPr="000901B2">
        <w:rPr>
          <w:rFonts w:ascii="Arial" w:hAnsi="Arial" w:cs="Arial"/>
          <w:sz w:val="16"/>
          <w:szCs w:val="16"/>
        </w:rPr>
        <w:t xml:space="preserve">ansatte hos </w:t>
      </w:r>
      <w:r w:rsidR="00374803">
        <w:rPr>
          <w:rFonts w:ascii="Arial" w:hAnsi="Arial" w:cs="Arial"/>
          <w:sz w:val="16"/>
          <w:szCs w:val="16"/>
        </w:rPr>
        <w:t>underleverandører (underentreprenør</w:t>
      </w:r>
      <w:r w:rsidR="00B149A1">
        <w:rPr>
          <w:rFonts w:ascii="Arial" w:hAnsi="Arial" w:cs="Arial"/>
          <w:sz w:val="16"/>
          <w:szCs w:val="16"/>
        </w:rPr>
        <w:t xml:space="preserve"> og</w:t>
      </w:r>
      <w:r w:rsidR="00374803">
        <w:rPr>
          <w:rFonts w:ascii="Arial" w:hAnsi="Arial" w:cs="Arial"/>
          <w:sz w:val="16"/>
          <w:szCs w:val="16"/>
        </w:rPr>
        <w:t xml:space="preserve"> innleie</w:t>
      </w:r>
      <w:r w:rsidR="0093162E">
        <w:rPr>
          <w:rFonts w:ascii="Arial" w:hAnsi="Arial" w:cs="Arial"/>
          <w:sz w:val="16"/>
          <w:szCs w:val="16"/>
        </w:rPr>
        <w:t>)</w:t>
      </w:r>
      <w:r w:rsidRPr="000901B2">
        <w:rPr>
          <w:rFonts w:ascii="Arial" w:hAnsi="Arial" w:cs="Arial"/>
          <w:sz w:val="16"/>
          <w:szCs w:val="16"/>
        </w:rPr>
        <w:t xml:space="preserve"> har lønns- og arbeidsvilkår i henhold til:</w:t>
      </w:r>
    </w:p>
    <w:p w14:paraId="2782C0F9" w14:textId="77777777" w:rsidR="000901B2" w:rsidRPr="000901B2" w:rsidRDefault="000901B2" w:rsidP="000901B2">
      <w:pPr>
        <w:ind w:left="708"/>
        <w:jc w:val="both"/>
        <w:rPr>
          <w:rFonts w:ascii="Arial" w:hAnsi="Arial" w:cs="Arial"/>
          <w:sz w:val="16"/>
          <w:szCs w:val="16"/>
        </w:rPr>
      </w:pPr>
    </w:p>
    <w:p w14:paraId="5E31E520" w14:textId="77777777" w:rsidR="000901B2" w:rsidRPr="000901B2" w:rsidRDefault="000901B2" w:rsidP="000901B2">
      <w:pPr>
        <w:pStyle w:val="Listeavsnitt"/>
        <w:numPr>
          <w:ilvl w:val="0"/>
          <w:numId w:val="37"/>
        </w:numPr>
        <w:spacing w:line="276" w:lineRule="auto"/>
        <w:jc w:val="both"/>
        <w:rPr>
          <w:rFonts w:ascii="Arial" w:hAnsi="Arial" w:cs="Arial"/>
          <w:sz w:val="16"/>
          <w:szCs w:val="16"/>
        </w:rPr>
      </w:pPr>
      <w:r w:rsidRPr="000901B2">
        <w:rPr>
          <w:rFonts w:ascii="Arial" w:hAnsi="Arial" w:cs="Arial"/>
          <w:sz w:val="16"/>
          <w:szCs w:val="16"/>
        </w:rPr>
        <w:t>Forskrift om allmenngjort tariffavtale.</w:t>
      </w:r>
    </w:p>
    <w:p w14:paraId="3B2FE035" w14:textId="77777777" w:rsidR="000901B2" w:rsidRPr="000901B2" w:rsidRDefault="000901B2" w:rsidP="009F4DF0">
      <w:pPr>
        <w:pStyle w:val="Listeavsnitt"/>
        <w:numPr>
          <w:ilvl w:val="0"/>
          <w:numId w:val="37"/>
        </w:numPr>
        <w:spacing w:line="276" w:lineRule="auto"/>
        <w:rPr>
          <w:rFonts w:ascii="Arial" w:hAnsi="Arial" w:cs="Arial"/>
          <w:sz w:val="16"/>
          <w:szCs w:val="16"/>
        </w:rPr>
      </w:pPr>
      <w:r w:rsidRPr="000901B2">
        <w:rPr>
          <w:rFonts w:ascii="Arial" w:hAnsi="Arial" w:cs="Arial"/>
          <w:sz w:val="16"/>
          <w:szCs w:val="16"/>
        </w:rPr>
        <w:t>Forskrift om lønns- og arbeidsvilkår i offentlige kontrakter av 8. februar</w:t>
      </w:r>
      <w:r w:rsidRPr="000901B2">
        <w:rPr>
          <w:color w:val="FF0000"/>
        </w:rPr>
        <w:t xml:space="preserve"> </w:t>
      </w:r>
      <w:r w:rsidRPr="000901B2">
        <w:rPr>
          <w:rFonts w:ascii="Arial" w:hAnsi="Arial" w:cs="Arial"/>
          <w:sz w:val="16"/>
          <w:szCs w:val="16"/>
        </w:rPr>
        <w:t xml:space="preserve">2008 der denne kommer til anvendelse. På områder som ikke er dekket av forskrift om allmenngjort tariffavtale, skal lønns- og arbeidsvilkårene være i henhold til landsomfattende tariffavtale for den aktuelle bransje. Med lønns- og arbeidsvilkår menes bestemmelser om minste arbeidstid, lønn, herunder overtidstillegg, skift- og turnustillegg og ulempetillegg, og dekning av utgifter til reise, kost og losji, i den grad slike bestemmelser følger av tariffavtalen. </w:t>
      </w:r>
    </w:p>
    <w:p w14:paraId="36B91417" w14:textId="77777777" w:rsidR="000901B2" w:rsidRPr="000901B2" w:rsidRDefault="000901B2" w:rsidP="000901B2">
      <w:pPr>
        <w:ind w:left="708"/>
        <w:jc w:val="both"/>
        <w:rPr>
          <w:rFonts w:ascii="Arial" w:hAnsi="Arial" w:cs="Arial"/>
          <w:sz w:val="16"/>
          <w:szCs w:val="16"/>
        </w:rPr>
      </w:pPr>
    </w:p>
    <w:p w14:paraId="75449117" w14:textId="77777777" w:rsidR="00EC7894" w:rsidRPr="000901B2" w:rsidRDefault="000901B2" w:rsidP="000901B2">
      <w:pPr>
        <w:ind w:left="708"/>
        <w:rPr>
          <w:color w:val="FF0000"/>
        </w:rPr>
      </w:pPr>
      <w:r w:rsidRPr="000901B2">
        <w:rPr>
          <w:rFonts w:ascii="Arial" w:hAnsi="Arial" w:cs="Arial"/>
          <w:sz w:val="16"/>
          <w:szCs w:val="16"/>
        </w:rPr>
        <w:t>UE plikter på forespørsel å dokumentere lønns- og arbeidsv</w:t>
      </w:r>
      <w:r w:rsidR="00374803">
        <w:rPr>
          <w:rFonts w:ascii="Arial" w:hAnsi="Arial" w:cs="Arial"/>
          <w:sz w:val="16"/>
          <w:szCs w:val="16"/>
        </w:rPr>
        <w:t>ilkårene for egne arbeidstakere og</w:t>
      </w:r>
      <w:r w:rsidRPr="000901B2">
        <w:rPr>
          <w:rFonts w:ascii="Arial" w:hAnsi="Arial" w:cs="Arial"/>
          <w:sz w:val="16"/>
          <w:szCs w:val="16"/>
        </w:rPr>
        <w:t xml:space="preserve"> arbeidstakere hos eventuelle </w:t>
      </w:r>
      <w:r w:rsidR="0093162E">
        <w:rPr>
          <w:rFonts w:ascii="Arial" w:hAnsi="Arial" w:cs="Arial"/>
          <w:sz w:val="16"/>
          <w:szCs w:val="16"/>
        </w:rPr>
        <w:t>underleverandører</w:t>
      </w:r>
      <w:r w:rsidRPr="000901B2">
        <w:rPr>
          <w:rFonts w:ascii="Arial" w:hAnsi="Arial" w:cs="Arial"/>
          <w:sz w:val="16"/>
          <w:szCs w:val="16"/>
        </w:rPr>
        <w:t xml:space="preserve">. Opplysningene skal dokumenteres ved blant annet kopi av arbeidsavtale, lønnsslipp, timelister og arbeidsgiverens bankutskrift. Dokumentasjonen skal være </w:t>
      </w:r>
      <w:r w:rsidR="00B149A1">
        <w:rPr>
          <w:rFonts w:ascii="Arial" w:hAnsi="Arial" w:cs="Arial"/>
          <w:sz w:val="16"/>
          <w:szCs w:val="16"/>
        </w:rPr>
        <w:t xml:space="preserve">på personnivå </w:t>
      </w:r>
      <w:r w:rsidRPr="000901B2">
        <w:rPr>
          <w:rFonts w:ascii="Arial" w:hAnsi="Arial" w:cs="Arial"/>
          <w:sz w:val="16"/>
          <w:szCs w:val="16"/>
        </w:rPr>
        <w:t xml:space="preserve">og det skal </w:t>
      </w:r>
      <w:r w:rsidR="00D05B72" w:rsidRPr="00D05B72">
        <w:rPr>
          <w:rFonts w:ascii="Arial" w:hAnsi="Arial" w:cs="Arial"/>
          <w:sz w:val="16"/>
          <w:szCs w:val="16"/>
        </w:rPr>
        <w:t>fre</w:t>
      </w:r>
      <w:r w:rsidRPr="00D05B72">
        <w:rPr>
          <w:rFonts w:ascii="Arial" w:hAnsi="Arial" w:cs="Arial"/>
          <w:sz w:val="16"/>
          <w:szCs w:val="16"/>
        </w:rPr>
        <w:t>mgå hvem den gjelder.</w:t>
      </w:r>
    </w:p>
    <w:p w14:paraId="627F1E48" w14:textId="77777777" w:rsidR="00E40A72" w:rsidRPr="0082602F" w:rsidRDefault="00E40A72" w:rsidP="00404B18">
      <w:pPr>
        <w:tabs>
          <w:tab w:val="left" w:pos="4536"/>
          <w:tab w:val="left" w:pos="4820"/>
        </w:tabs>
        <w:overflowPunct w:val="0"/>
        <w:autoSpaceDE w:val="0"/>
        <w:autoSpaceDN w:val="0"/>
        <w:adjustRightInd w:val="0"/>
        <w:rPr>
          <w:rFonts w:ascii="Arial" w:hAnsi="Arial" w:cs="Arial"/>
          <w:sz w:val="16"/>
          <w:szCs w:val="16"/>
        </w:rPr>
      </w:pPr>
    </w:p>
    <w:p w14:paraId="41B9A4F8" w14:textId="77777777" w:rsidR="00222226" w:rsidRDefault="00222226" w:rsidP="009F4DF0">
      <w:pPr>
        <w:pStyle w:val="Listeavsnitt"/>
        <w:rPr>
          <w:rFonts w:ascii="Arial" w:hAnsi="Arial" w:cs="Arial"/>
          <w:sz w:val="16"/>
          <w:szCs w:val="16"/>
        </w:rPr>
      </w:pPr>
      <w:r w:rsidRPr="0001718A">
        <w:rPr>
          <w:rFonts w:ascii="Arial" w:hAnsi="Arial" w:cs="Arial"/>
          <w:sz w:val="16"/>
          <w:szCs w:val="16"/>
        </w:rPr>
        <w:t xml:space="preserve">Ved brudd på kravene til lønns- og arbeidsvilkår skal UE rette forholdet. Der bruddet har skjedd hos en underleverandør er rettingsplikten begrenset til krav som er fremmet skriftlig innen tre måneder etter lønnens forfallsdato, både for krav som følger av allmenngjort tariffavtale og landsomfattende tariffavtale. De vilkår og begrensninger som følger av lov om </w:t>
      </w:r>
      <w:proofErr w:type="spellStart"/>
      <w:r w:rsidRPr="0001718A">
        <w:rPr>
          <w:rFonts w:ascii="Arial" w:hAnsi="Arial" w:cs="Arial"/>
          <w:sz w:val="16"/>
          <w:szCs w:val="16"/>
        </w:rPr>
        <w:t>allmenngjøring</w:t>
      </w:r>
      <w:proofErr w:type="spellEnd"/>
      <w:r w:rsidRPr="0001718A">
        <w:rPr>
          <w:rFonts w:ascii="Arial" w:hAnsi="Arial" w:cs="Arial"/>
          <w:sz w:val="16"/>
          <w:szCs w:val="16"/>
        </w:rPr>
        <w:t xml:space="preserve"> av tariffavtaler </w:t>
      </w:r>
      <w:proofErr w:type="spellStart"/>
      <w:r w:rsidRPr="0001718A">
        <w:rPr>
          <w:rFonts w:ascii="Arial" w:hAnsi="Arial" w:cs="Arial"/>
          <w:sz w:val="16"/>
          <w:szCs w:val="16"/>
        </w:rPr>
        <w:t>m.v</w:t>
      </w:r>
      <w:proofErr w:type="spellEnd"/>
      <w:r w:rsidRPr="0001718A">
        <w:rPr>
          <w:rFonts w:ascii="Arial" w:hAnsi="Arial" w:cs="Arial"/>
          <w:sz w:val="16"/>
          <w:szCs w:val="16"/>
        </w:rPr>
        <w:t>. av 4. juni 1993 § 13 skal gjelde i begge disse tilfellene.</w:t>
      </w:r>
    </w:p>
    <w:p w14:paraId="09FA9EC1" w14:textId="77777777" w:rsidR="00B8193E" w:rsidRPr="0001718A" w:rsidRDefault="00B8193E" w:rsidP="0001718A">
      <w:pPr>
        <w:pStyle w:val="Listeavsnitt"/>
        <w:jc w:val="both"/>
        <w:rPr>
          <w:rFonts w:ascii="Arial" w:hAnsi="Arial" w:cs="Arial"/>
          <w:sz w:val="16"/>
          <w:szCs w:val="16"/>
        </w:rPr>
      </w:pPr>
    </w:p>
    <w:p w14:paraId="6EA911BA" w14:textId="77777777" w:rsidR="0001718A" w:rsidRPr="00AD44E0" w:rsidRDefault="0001718A" w:rsidP="009F4DF0">
      <w:pPr>
        <w:pStyle w:val="Listeavsnitt"/>
        <w:rPr>
          <w:color w:val="00B050"/>
        </w:rPr>
      </w:pPr>
      <w:r w:rsidRPr="00B8193E">
        <w:rPr>
          <w:rFonts w:ascii="Arial" w:hAnsi="Arial" w:cs="Arial"/>
          <w:sz w:val="16"/>
          <w:szCs w:val="16"/>
        </w:rPr>
        <w:t>E</w:t>
      </w:r>
      <w:r w:rsidR="00222226" w:rsidRPr="00B8193E">
        <w:rPr>
          <w:rFonts w:ascii="Arial" w:hAnsi="Arial" w:cs="Arial"/>
          <w:sz w:val="16"/>
          <w:szCs w:val="16"/>
        </w:rPr>
        <w:t xml:space="preserve"> har rett til å holde tilbake et beløp tilsvarende </w:t>
      </w:r>
      <w:r w:rsidR="001F740A">
        <w:rPr>
          <w:rFonts w:ascii="Arial" w:hAnsi="Arial" w:cs="Arial"/>
          <w:sz w:val="16"/>
          <w:szCs w:val="16"/>
        </w:rPr>
        <w:t>ca. to ganger</w:t>
      </w:r>
      <w:r w:rsidR="0093162E">
        <w:rPr>
          <w:rFonts w:ascii="Arial" w:hAnsi="Arial" w:cs="Arial"/>
          <w:sz w:val="16"/>
          <w:szCs w:val="16"/>
        </w:rPr>
        <w:t xml:space="preserve"> </w:t>
      </w:r>
      <w:r w:rsidR="00222226" w:rsidRPr="00AD44E0">
        <w:rPr>
          <w:rFonts w:ascii="Arial" w:hAnsi="Arial" w:cs="Arial"/>
          <w:sz w:val="16"/>
          <w:szCs w:val="16"/>
        </w:rPr>
        <w:t>innsparingen for arbeidsgiveren. Tilbakeholdsretten opphører så snart retting etter foregående ledd er dokumentert.  Vesentlig mislighold av lønns- o</w:t>
      </w:r>
      <w:r w:rsidR="00B8193E" w:rsidRPr="00AD44E0">
        <w:rPr>
          <w:rFonts w:ascii="Arial" w:hAnsi="Arial" w:cs="Arial"/>
          <w:sz w:val="16"/>
          <w:szCs w:val="16"/>
        </w:rPr>
        <w:t>g arbeidsvilkår hos UE kan påberopes av E</w:t>
      </w:r>
      <w:r w:rsidR="00222226" w:rsidRPr="00AD44E0">
        <w:rPr>
          <w:rFonts w:ascii="Arial" w:hAnsi="Arial" w:cs="Arial"/>
          <w:sz w:val="16"/>
          <w:szCs w:val="16"/>
        </w:rPr>
        <w:t xml:space="preserve"> som grunnlag </w:t>
      </w:r>
      <w:r w:rsidR="00B8193E" w:rsidRPr="00AD44E0">
        <w:rPr>
          <w:rFonts w:ascii="Arial" w:hAnsi="Arial" w:cs="Arial"/>
          <w:sz w:val="16"/>
          <w:szCs w:val="16"/>
        </w:rPr>
        <w:t>for heving, selv om UE</w:t>
      </w:r>
      <w:r w:rsidR="00222226" w:rsidRPr="00AD44E0">
        <w:rPr>
          <w:rFonts w:ascii="Arial" w:hAnsi="Arial" w:cs="Arial"/>
          <w:sz w:val="16"/>
          <w:szCs w:val="16"/>
        </w:rPr>
        <w:t xml:space="preserve"> retter forholde</w:t>
      </w:r>
      <w:r w:rsidRPr="00AD44E0">
        <w:rPr>
          <w:rFonts w:ascii="Arial" w:hAnsi="Arial" w:cs="Arial"/>
          <w:sz w:val="16"/>
          <w:szCs w:val="16"/>
        </w:rPr>
        <w:t xml:space="preserve">ne. </w:t>
      </w:r>
    </w:p>
    <w:p w14:paraId="6719EE93" w14:textId="77777777" w:rsidR="00222226" w:rsidRPr="005E0919" w:rsidRDefault="0001718A" w:rsidP="009F4DF0">
      <w:pPr>
        <w:pStyle w:val="Listeavsnitt"/>
        <w:ind w:left="708"/>
        <w:rPr>
          <w:rFonts w:ascii="Arial" w:hAnsi="Arial" w:cs="Arial"/>
          <w:sz w:val="16"/>
          <w:szCs w:val="16"/>
        </w:rPr>
      </w:pPr>
      <w:r>
        <w:rPr>
          <w:rFonts w:ascii="Arial" w:hAnsi="Arial" w:cs="Arial"/>
          <w:sz w:val="16"/>
          <w:szCs w:val="16"/>
        </w:rPr>
        <w:t xml:space="preserve">Dersom bruddet har skjedd </w:t>
      </w:r>
      <w:r w:rsidR="00374803">
        <w:rPr>
          <w:rFonts w:ascii="Arial" w:hAnsi="Arial" w:cs="Arial"/>
          <w:sz w:val="16"/>
          <w:szCs w:val="16"/>
        </w:rPr>
        <w:t>hos en underleverandør</w:t>
      </w:r>
      <w:r w:rsidR="00B8193E">
        <w:rPr>
          <w:rFonts w:ascii="Arial" w:hAnsi="Arial" w:cs="Arial"/>
          <w:sz w:val="16"/>
          <w:szCs w:val="16"/>
        </w:rPr>
        <w:t xml:space="preserve">, kan E </w:t>
      </w:r>
      <w:r w:rsidR="00AD44E0">
        <w:rPr>
          <w:rFonts w:ascii="Arial" w:hAnsi="Arial" w:cs="Arial"/>
          <w:sz w:val="16"/>
          <w:szCs w:val="16"/>
        </w:rPr>
        <w:t>på sa</w:t>
      </w:r>
      <w:r w:rsidR="00374803">
        <w:rPr>
          <w:rFonts w:ascii="Arial" w:hAnsi="Arial" w:cs="Arial"/>
          <w:sz w:val="16"/>
          <w:szCs w:val="16"/>
        </w:rPr>
        <w:t>mme måte kreve at UE skifter ut underleverandøren</w:t>
      </w:r>
      <w:r w:rsidR="00222226" w:rsidRPr="000901B2">
        <w:rPr>
          <w:rFonts w:ascii="Arial" w:hAnsi="Arial" w:cs="Arial"/>
          <w:sz w:val="16"/>
          <w:szCs w:val="16"/>
        </w:rPr>
        <w:t>.</w:t>
      </w:r>
      <w:r w:rsidR="00AD44E0">
        <w:rPr>
          <w:rFonts w:ascii="Arial" w:hAnsi="Arial" w:cs="Arial"/>
          <w:sz w:val="16"/>
          <w:szCs w:val="16"/>
        </w:rPr>
        <w:t xml:space="preserve"> Dette skal skje uten omkostninger for E.</w:t>
      </w:r>
      <w:r w:rsidR="00222226" w:rsidRPr="000901B2">
        <w:rPr>
          <w:rFonts w:ascii="Arial" w:hAnsi="Arial" w:cs="Arial"/>
          <w:sz w:val="16"/>
          <w:szCs w:val="16"/>
        </w:rPr>
        <w:t xml:space="preserve"> </w:t>
      </w:r>
    </w:p>
    <w:p w14:paraId="68E26DB8" w14:textId="77777777" w:rsidR="005208EC" w:rsidRDefault="005208EC" w:rsidP="00222226">
      <w:pPr>
        <w:pStyle w:val="Listeavsnitt"/>
        <w:ind w:left="480"/>
        <w:rPr>
          <w:rFonts w:ascii="Arial" w:hAnsi="Arial" w:cs="Arial"/>
          <w:b/>
          <w:bCs/>
          <w:sz w:val="16"/>
          <w:szCs w:val="16"/>
        </w:rPr>
      </w:pPr>
      <w:r w:rsidRPr="0082602F">
        <w:rPr>
          <w:rFonts w:ascii="Arial" w:hAnsi="Arial" w:cs="Arial"/>
          <w:b/>
          <w:bCs/>
          <w:sz w:val="16"/>
          <w:szCs w:val="16"/>
        </w:rPr>
        <w:t xml:space="preserve">  </w:t>
      </w:r>
    </w:p>
    <w:p w14:paraId="51981066" w14:textId="77777777" w:rsidR="00AD44E0" w:rsidRPr="00FB775F" w:rsidRDefault="00AD44E0" w:rsidP="00FB775F">
      <w:pPr>
        <w:pStyle w:val="Listeavsnitt"/>
        <w:numPr>
          <w:ilvl w:val="0"/>
          <w:numId w:val="26"/>
        </w:numPr>
        <w:overflowPunct w:val="0"/>
        <w:autoSpaceDE w:val="0"/>
        <w:autoSpaceDN w:val="0"/>
        <w:adjustRightInd w:val="0"/>
        <w:rPr>
          <w:rFonts w:ascii="Arial" w:hAnsi="Arial" w:cs="Arial"/>
          <w:color w:val="000000"/>
          <w:sz w:val="16"/>
          <w:szCs w:val="16"/>
        </w:rPr>
      </w:pPr>
      <w:r w:rsidRPr="00FB775F">
        <w:rPr>
          <w:rFonts w:ascii="Arial" w:hAnsi="Arial" w:cs="Arial"/>
          <w:b/>
          <w:color w:val="000000"/>
          <w:sz w:val="16"/>
          <w:szCs w:val="16"/>
        </w:rPr>
        <w:t xml:space="preserve">Solidaransvar for lønn m.m. </w:t>
      </w:r>
    </w:p>
    <w:p w14:paraId="51B9E9C0" w14:textId="77777777" w:rsidR="005E0919" w:rsidRPr="005E0919" w:rsidRDefault="005E0919" w:rsidP="005E0919">
      <w:pPr>
        <w:pStyle w:val="Listeavsnitt"/>
        <w:ind w:left="705"/>
        <w:rPr>
          <w:rFonts w:ascii="Arial" w:hAnsi="Arial" w:cs="Arial"/>
          <w:bCs/>
          <w:sz w:val="16"/>
          <w:szCs w:val="16"/>
        </w:rPr>
      </w:pPr>
      <w:r w:rsidRPr="005E0919">
        <w:rPr>
          <w:rFonts w:ascii="Arial" w:hAnsi="Arial" w:cs="Arial"/>
          <w:bCs/>
          <w:sz w:val="16"/>
          <w:szCs w:val="16"/>
        </w:rPr>
        <w:t xml:space="preserve">UE vil bli holdt økonomisk ansvarlig for alle kostnader som følge av utbetaling av lønnskrav både til ansatte hos UE og til ansatte hos UEs </w:t>
      </w:r>
      <w:r w:rsidR="00374803">
        <w:rPr>
          <w:rFonts w:ascii="Arial" w:hAnsi="Arial" w:cs="Arial"/>
          <w:bCs/>
          <w:sz w:val="16"/>
          <w:szCs w:val="16"/>
        </w:rPr>
        <w:t>underleverandør (underentreprenør</w:t>
      </w:r>
      <w:r w:rsidR="005510B2">
        <w:rPr>
          <w:rFonts w:ascii="Arial" w:hAnsi="Arial" w:cs="Arial"/>
          <w:bCs/>
          <w:sz w:val="16"/>
          <w:szCs w:val="16"/>
        </w:rPr>
        <w:t xml:space="preserve"> og innleie)</w:t>
      </w:r>
      <w:r w:rsidRPr="005E0919">
        <w:rPr>
          <w:rFonts w:ascii="Arial" w:hAnsi="Arial" w:cs="Arial"/>
          <w:bCs/>
          <w:sz w:val="16"/>
          <w:szCs w:val="16"/>
        </w:rPr>
        <w:t>.</w:t>
      </w:r>
    </w:p>
    <w:p w14:paraId="64495CA4" w14:textId="77777777" w:rsidR="005E0919" w:rsidRPr="005E0919" w:rsidRDefault="005E0919" w:rsidP="005E0919">
      <w:pPr>
        <w:pStyle w:val="Listeavsnitt"/>
        <w:ind w:left="705"/>
        <w:rPr>
          <w:rFonts w:ascii="Arial" w:hAnsi="Arial" w:cs="Arial"/>
          <w:bCs/>
          <w:sz w:val="16"/>
          <w:szCs w:val="16"/>
        </w:rPr>
      </w:pPr>
    </w:p>
    <w:p w14:paraId="6D73DD03" w14:textId="77777777" w:rsidR="005E0919" w:rsidRPr="005E0919" w:rsidRDefault="005E0919" w:rsidP="005E0919">
      <w:pPr>
        <w:pStyle w:val="Listeavsnitt"/>
        <w:ind w:left="705"/>
        <w:rPr>
          <w:rFonts w:ascii="Arial" w:hAnsi="Arial" w:cs="Arial"/>
          <w:bCs/>
          <w:sz w:val="16"/>
          <w:szCs w:val="16"/>
        </w:rPr>
      </w:pPr>
      <w:r w:rsidRPr="005E0919">
        <w:rPr>
          <w:rFonts w:ascii="Arial" w:hAnsi="Arial" w:cs="Arial"/>
          <w:bCs/>
          <w:sz w:val="16"/>
          <w:szCs w:val="16"/>
        </w:rPr>
        <w:t xml:space="preserve">Den bedriften i kontraktskjeden som får krav fra arbeidstakere rettet mot seg etter ordningen om solidaransvar for lønn m.m. etter lov om </w:t>
      </w:r>
      <w:proofErr w:type="spellStart"/>
      <w:r w:rsidRPr="005E0919">
        <w:rPr>
          <w:rFonts w:ascii="Arial" w:hAnsi="Arial" w:cs="Arial"/>
          <w:bCs/>
          <w:sz w:val="16"/>
          <w:szCs w:val="16"/>
        </w:rPr>
        <w:t>allmenngjøring</w:t>
      </w:r>
      <w:proofErr w:type="spellEnd"/>
      <w:r w:rsidRPr="005E0919">
        <w:rPr>
          <w:rFonts w:ascii="Arial" w:hAnsi="Arial" w:cs="Arial"/>
          <w:bCs/>
          <w:sz w:val="16"/>
          <w:szCs w:val="16"/>
        </w:rPr>
        <w:t xml:space="preserve"> av tariffavtaler § 13, har plikt til skriftlig å informere de øvrige bedriftene snarest mulig og senest innen 14 dager etter at kravet er kommet frem.</w:t>
      </w:r>
    </w:p>
    <w:p w14:paraId="10F2A957" w14:textId="77777777" w:rsidR="005E0919" w:rsidRPr="005E0919" w:rsidRDefault="005E0919" w:rsidP="005E0919">
      <w:pPr>
        <w:pStyle w:val="Listeavsnitt"/>
        <w:ind w:left="705"/>
        <w:rPr>
          <w:rFonts w:ascii="Arial" w:hAnsi="Arial" w:cs="Arial"/>
          <w:bCs/>
          <w:sz w:val="16"/>
          <w:szCs w:val="16"/>
        </w:rPr>
      </w:pPr>
    </w:p>
    <w:p w14:paraId="48571BC9" w14:textId="77777777" w:rsidR="005E0919" w:rsidRPr="005E0919" w:rsidRDefault="005E0919" w:rsidP="005E0919">
      <w:pPr>
        <w:pStyle w:val="Listeavsnitt"/>
        <w:ind w:left="705"/>
        <w:rPr>
          <w:rFonts w:ascii="Arial" w:hAnsi="Arial" w:cs="Arial"/>
          <w:bCs/>
          <w:sz w:val="16"/>
          <w:szCs w:val="16"/>
        </w:rPr>
      </w:pPr>
      <w:r w:rsidRPr="005E0919">
        <w:rPr>
          <w:rFonts w:ascii="Arial" w:hAnsi="Arial" w:cs="Arial"/>
          <w:bCs/>
          <w:sz w:val="16"/>
          <w:szCs w:val="16"/>
        </w:rPr>
        <w:t xml:space="preserve">Dersom E må oppfylle solidaransvaret, kan E søke regress hos UE eller UEs </w:t>
      </w:r>
      <w:r w:rsidR="00374803">
        <w:rPr>
          <w:rFonts w:ascii="Arial" w:hAnsi="Arial" w:cs="Arial"/>
          <w:bCs/>
          <w:sz w:val="16"/>
          <w:szCs w:val="16"/>
        </w:rPr>
        <w:t>underleverandører</w:t>
      </w:r>
      <w:r w:rsidRPr="005E0919">
        <w:rPr>
          <w:rFonts w:ascii="Arial" w:hAnsi="Arial" w:cs="Arial"/>
          <w:bCs/>
          <w:sz w:val="16"/>
          <w:szCs w:val="16"/>
        </w:rPr>
        <w:t xml:space="preserve"> for alle kostnader i forbindelse med kravet. </w:t>
      </w:r>
    </w:p>
    <w:p w14:paraId="50D1DC2A" w14:textId="77777777" w:rsidR="005E0919" w:rsidRPr="005E0919" w:rsidRDefault="005E0919" w:rsidP="005E0919">
      <w:pPr>
        <w:pStyle w:val="Listeavsnitt"/>
        <w:ind w:left="705"/>
        <w:rPr>
          <w:rFonts w:ascii="Arial" w:hAnsi="Arial" w:cs="Arial"/>
          <w:bCs/>
          <w:sz w:val="16"/>
          <w:szCs w:val="16"/>
        </w:rPr>
      </w:pPr>
    </w:p>
    <w:p w14:paraId="1DF8118C" w14:textId="77777777" w:rsidR="005E0919" w:rsidRPr="005E0919" w:rsidRDefault="005E0919" w:rsidP="005E0919">
      <w:pPr>
        <w:pStyle w:val="Listeavsnitt"/>
        <w:ind w:left="705"/>
        <w:rPr>
          <w:rFonts w:ascii="Arial" w:hAnsi="Arial" w:cs="Arial"/>
          <w:bCs/>
          <w:sz w:val="16"/>
          <w:szCs w:val="16"/>
        </w:rPr>
      </w:pPr>
      <w:r w:rsidRPr="005E0919">
        <w:rPr>
          <w:rFonts w:ascii="Arial" w:hAnsi="Arial" w:cs="Arial"/>
          <w:bCs/>
          <w:sz w:val="16"/>
          <w:szCs w:val="16"/>
        </w:rPr>
        <w:t xml:space="preserve">Dersom UE eller UEs </w:t>
      </w:r>
      <w:r w:rsidR="0093162E">
        <w:rPr>
          <w:rFonts w:ascii="Arial" w:hAnsi="Arial" w:cs="Arial"/>
          <w:bCs/>
          <w:sz w:val="16"/>
          <w:szCs w:val="16"/>
        </w:rPr>
        <w:t>underleverandører</w:t>
      </w:r>
      <w:r w:rsidRPr="005E0919">
        <w:rPr>
          <w:rFonts w:ascii="Arial" w:hAnsi="Arial" w:cs="Arial"/>
          <w:bCs/>
          <w:sz w:val="16"/>
          <w:szCs w:val="16"/>
        </w:rPr>
        <w:t xml:space="preserve"> oppfyller solidaransvaret, er UE eller UEs </w:t>
      </w:r>
      <w:r w:rsidR="00BC0F89">
        <w:rPr>
          <w:rFonts w:ascii="Arial" w:hAnsi="Arial" w:cs="Arial"/>
          <w:bCs/>
          <w:sz w:val="16"/>
          <w:szCs w:val="16"/>
        </w:rPr>
        <w:t>underleverandører</w:t>
      </w:r>
      <w:r w:rsidRPr="005E0919">
        <w:rPr>
          <w:rFonts w:ascii="Arial" w:hAnsi="Arial" w:cs="Arial"/>
          <w:bCs/>
          <w:sz w:val="16"/>
          <w:szCs w:val="16"/>
        </w:rPr>
        <w:t xml:space="preserve"> avskåret fra å kreve regress hos E.</w:t>
      </w:r>
    </w:p>
    <w:p w14:paraId="50C5FCFA" w14:textId="77777777" w:rsidR="00AD44E0" w:rsidRPr="00AE7CBB" w:rsidRDefault="00AD44E0" w:rsidP="00AE7CBB">
      <w:pPr>
        <w:rPr>
          <w:rFonts w:ascii="Arial" w:hAnsi="Arial" w:cs="Arial"/>
          <w:b/>
          <w:bCs/>
          <w:sz w:val="16"/>
          <w:szCs w:val="16"/>
        </w:rPr>
      </w:pPr>
    </w:p>
    <w:p w14:paraId="5686E9D8" w14:textId="77777777" w:rsidR="00B6329E" w:rsidRPr="00B8193E" w:rsidRDefault="005208EC" w:rsidP="00B6329E">
      <w:pPr>
        <w:ind w:left="705" w:hanging="705"/>
        <w:jc w:val="both"/>
        <w:rPr>
          <w:rFonts w:ascii="Arial" w:hAnsi="Arial" w:cs="Arial"/>
          <w:b/>
          <w:bCs/>
          <w:sz w:val="16"/>
          <w:szCs w:val="16"/>
        </w:rPr>
      </w:pPr>
      <w:r w:rsidRPr="0082602F">
        <w:rPr>
          <w:rFonts w:ascii="Arial" w:hAnsi="Arial" w:cs="Arial"/>
          <w:b/>
          <w:bCs/>
          <w:sz w:val="16"/>
          <w:szCs w:val="16"/>
        </w:rPr>
        <w:t xml:space="preserve">     </w:t>
      </w:r>
      <w:r w:rsidR="00B8193E">
        <w:rPr>
          <w:rFonts w:ascii="Arial" w:hAnsi="Arial" w:cs="Arial"/>
          <w:b/>
          <w:bCs/>
          <w:sz w:val="16"/>
          <w:szCs w:val="16"/>
        </w:rPr>
        <w:t xml:space="preserve">     </w:t>
      </w:r>
      <w:r w:rsidR="00FB775F">
        <w:rPr>
          <w:rFonts w:ascii="Arial" w:hAnsi="Arial" w:cs="Arial"/>
          <w:b/>
          <w:bCs/>
          <w:sz w:val="16"/>
          <w:szCs w:val="16"/>
        </w:rPr>
        <w:t>7</w:t>
      </w:r>
      <w:r w:rsidR="00B8193E">
        <w:rPr>
          <w:rFonts w:ascii="Arial" w:hAnsi="Arial" w:cs="Arial"/>
          <w:b/>
          <w:bCs/>
          <w:sz w:val="16"/>
          <w:szCs w:val="16"/>
        </w:rPr>
        <w:t xml:space="preserve">    </w:t>
      </w:r>
      <w:r w:rsidR="00B8193E">
        <w:rPr>
          <w:rFonts w:ascii="Arial" w:eastAsiaTheme="majorEastAsia" w:hAnsi="Arial" w:cs="Arial"/>
          <w:b/>
          <w:sz w:val="16"/>
          <w:szCs w:val="16"/>
        </w:rPr>
        <w:t xml:space="preserve">Internkontroll. </w:t>
      </w:r>
      <w:r w:rsidR="005E0919">
        <w:rPr>
          <w:rFonts w:ascii="Arial" w:eastAsiaTheme="majorEastAsia" w:hAnsi="Arial" w:cs="Arial"/>
          <w:b/>
          <w:sz w:val="16"/>
          <w:szCs w:val="16"/>
        </w:rPr>
        <w:t>Sikkerhet, h</w:t>
      </w:r>
      <w:r w:rsidR="00B8193E">
        <w:rPr>
          <w:rFonts w:ascii="Arial" w:eastAsiaTheme="majorEastAsia" w:hAnsi="Arial" w:cs="Arial"/>
          <w:b/>
          <w:sz w:val="16"/>
          <w:szCs w:val="16"/>
        </w:rPr>
        <w:t>else</w:t>
      </w:r>
      <w:r w:rsidR="005E0919">
        <w:rPr>
          <w:rFonts w:ascii="Arial" w:eastAsiaTheme="majorEastAsia" w:hAnsi="Arial" w:cs="Arial"/>
          <w:b/>
          <w:sz w:val="16"/>
          <w:szCs w:val="16"/>
        </w:rPr>
        <w:t xml:space="preserve"> og arbeidsmiljø (SHA)</w:t>
      </w:r>
      <w:r w:rsidR="00B6329E" w:rsidRPr="00B8193E">
        <w:rPr>
          <w:rFonts w:ascii="Arial" w:hAnsi="Arial" w:cs="Arial"/>
          <w:b/>
          <w:bCs/>
          <w:sz w:val="16"/>
          <w:szCs w:val="16"/>
        </w:rPr>
        <w:t xml:space="preserve"> </w:t>
      </w:r>
    </w:p>
    <w:p w14:paraId="10C5FA4F" w14:textId="77777777" w:rsidR="00FB775F" w:rsidRDefault="00B6329E" w:rsidP="009F4DF0">
      <w:pPr>
        <w:ind w:left="708"/>
        <w:rPr>
          <w:rFonts w:ascii="Arial" w:hAnsi="Arial" w:cs="Arial"/>
          <w:sz w:val="16"/>
          <w:szCs w:val="16"/>
        </w:rPr>
      </w:pPr>
      <w:r w:rsidRPr="00B8193E">
        <w:rPr>
          <w:rFonts w:ascii="Arial" w:hAnsi="Arial" w:cs="Arial"/>
          <w:sz w:val="16"/>
          <w:szCs w:val="16"/>
        </w:rPr>
        <w:t>UE skal følge den til enhver tid gjeldende arbeidsmiljølov med tilhørende forskrifter,</w:t>
      </w:r>
      <w:r w:rsidR="005E0919">
        <w:rPr>
          <w:rFonts w:ascii="Arial" w:hAnsi="Arial" w:cs="Arial"/>
          <w:sz w:val="16"/>
          <w:szCs w:val="16"/>
        </w:rPr>
        <w:t xml:space="preserve"> byggherrens SHA-plan og byggherrens eller koordinators anvisninger. UE plikter å </w:t>
      </w:r>
      <w:r w:rsidR="00FB775F">
        <w:rPr>
          <w:rFonts w:ascii="Arial" w:hAnsi="Arial" w:cs="Arial"/>
          <w:sz w:val="16"/>
          <w:szCs w:val="16"/>
        </w:rPr>
        <w:t xml:space="preserve">ha et internkontrollsystem iht. forskrift om systematisk helse-miljø og sikkerhetsarbeid i virksomheter. Relevante deler av byggherrens SHA-plan skal innarbeides i, og følges opp gjennom, </w:t>
      </w:r>
      <w:r w:rsidR="00627265">
        <w:rPr>
          <w:rFonts w:ascii="Arial" w:hAnsi="Arial" w:cs="Arial"/>
          <w:sz w:val="16"/>
          <w:szCs w:val="16"/>
        </w:rPr>
        <w:t>UE</w:t>
      </w:r>
      <w:r w:rsidR="00FB775F">
        <w:rPr>
          <w:rFonts w:ascii="Arial" w:hAnsi="Arial" w:cs="Arial"/>
          <w:sz w:val="16"/>
          <w:szCs w:val="16"/>
        </w:rPr>
        <w:t>s internkontroll. Innarbeidingen skal skje slik at SHA-planens bestemmelser kan identifiseres.</w:t>
      </w:r>
    </w:p>
    <w:p w14:paraId="16205F53" w14:textId="77777777" w:rsidR="00FB775F" w:rsidRDefault="00FB775F" w:rsidP="009F4DF0">
      <w:pPr>
        <w:ind w:left="708"/>
        <w:rPr>
          <w:rFonts w:ascii="Arial" w:hAnsi="Arial" w:cs="Arial"/>
          <w:sz w:val="16"/>
          <w:szCs w:val="16"/>
        </w:rPr>
      </w:pPr>
    </w:p>
    <w:p w14:paraId="72F5B696" w14:textId="77777777" w:rsidR="003774CC" w:rsidRPr="003774CC" w:rsidRDefault="003774CC" w:rsidP="009F4DF0">
      <w:pPr>
        <w:ind w:left="708"/>
        <w:rPr>
          <w:rFonts w:ascii="Arial" w:hAnsi="Arial" w:cs="Arial"/>
          <w:sz w:val="16"/>
          <w:szCs w:val="16"/>
        </w:rPr>
      </w:pPr>
      <w:r w:rsidRPr="003774CC">
        <w:rPr>
          <w:rFonts w:ascii="Arial" w:hAnsi="Arial" w:cs="Arial"/>
          <w:sz w:val="16"/>
          <w:szCs w:val="16"/>
        </w:rPr>
        <w:t xml:space="preserve">Med mindre annet er avtalt, skal all kommunikasjon mellom nøkkelpersoner i prosjektet foregå på norsk. </w:t>
      </w:r>
      <w:r w:rsidR="00627265">
        <w:rPr>
          <w:rFonts w:ascii="Arial" w:hAnsi="Arial" w:cs="Arial"/>
          <w:sz w:val="16"/>
          <w:szCs w:val="16"/>
        </w:rPr>
        <w:t>UE</w:t>
      </w:r>
      <w:r w:rsidRPr="003774CC">
        <w:rPr>
          <w:rFonts w:ascii="Arial" w:hAnsi="Arial" w:cs="Arial"/>
          <w:sz w:val="16"/>
          <w:szCs w:val="16"/>
        </w:rPr>
        <w:t xml:space="preserve"> skal sørge for at arbeidstakerne han og eventuelle </w:t>
      </w:r>
      <w:r w:rsidR="0093162E">
        <w:rPr>
          <w:rFonts w:ascii="Arial" w:hAnsi="Arial" w:cs="Arial"/>
          <w:sz w:val="16"/>
          <w:szCs w:val="16"/>
        </w:rPr>
        <w:t>underleverandører</w:t>
      </w:r>
      <w:r w:rsidRPr="003774CC">
        <w:rPr>
          <w:rFonts w:ascii="Arial" w:hAnsi="Arial" w:cs="Arial"/>
          <w:sz w:val="16"/>
          <w:szCs w:val="16"/>
        </w:rPr>
        <w:t xml:space="preserve"> benytter kan kommunisere på en slik måte at manglende kommunikasjon ikke utgjør en sikkerhetsrisiko. For å unngå at det skjer ulykker fordi ikke alle forstår informasjonen som blir gitt, gjelder følgende:</w:t>
      </w:r>
    </w:p>
    <w:p w14:paraId="576A849D" w14:textId="77777777" w:rsidR="003774CC" w:rsidRPr="003774CC" w:rsidRDefault="003774CC" w:rsidP="003774CC">
      <w:pPr>
        <w:ind w:left="708"/>
        <w:jc w:val="both"/>
        <w:rPr>
          <w:rFonts w:ascii="Arial" w:hAnsi="Arial" w:cs="Arial"/>
          <w:sz w:val="16"/>
          <w:szCs w:val="16"/>
        </w:rPr>
      </w:pPr>
    </w:p>
    <w:p w14:paraId="2C6E5912" w14:textId="77777777" w:rsidR="003774CC" w:rsidRPr="003774CC" w:rsidRDefault="003774CC" w:rsidP="003774CC">
      <w:pPr>
        <w:ind w:left="1134" w:hanging="425"/>
        <w:jc w:val="both"/>
        <w:rPr>
          <w:rFonts w:ascii="Arial" w:hAnsi="Arial" w:cs="Arial"/>
          <w:sz w:val="16"/>
          <w:szCs w:val="16"/>
        </w:rPr>
      </w:pPr>
      <w:r>
        <w:rPr>
          <w:rFonts w:ascii="Arial" w:hAnsi="Arial" w:cs="Arial"/>
          <w:sz w:val="16"/>
          <w:szCs w:val="16"/>
        </w:rPr>
        <w:t xml:space="preserve">•   </w:t>
      </w:r>
      <w:r w:rsidRPr="003774CC">
        <w:rPr>
          <w:rFonts w:ascii="Arial" w:hAnsi="Arial" w:cs="Arial"/>
          <w:sz w:val="16"/>
          <w:szCs w:val="16"/>
        </w:rPr>
        <w:t>Minst én av det utførende pe</w:t>
      </w:r>
      <w:r>
        <w:rPr>
          <w:rFonts w:ascii="Arial" w:hAnsi="Arial" w:cs="Arial"/>
          <w:sz w:val="16"/>
          <w:szCs w:val="16"/>
        </w:rPr>
        <w:t xml:space="preserve">rsonell på ethvert </w:t>
      </w:r>
      <w:r w:rsidRPr="003774CC">
        <w:rPr>
          <w:rFonts w:ascii="Arial" w:hAnsi="Arial" w:cs="Arial"/>
          <w:sz w:val="16"/>
          <w:szCs w:val="16"/>
        </w:rPr>
        <w:t>arbeidslag skal kunne forstå og gjøre seg forstått på norsk eller engelsk. Dersom flere utfører oppdrag sammen, skal vedkommende i tillegg forstå og gjøre seg forstått på et språk alle de andre på arbeidslaget forstår og kan gjøre seg forstått på.</w:t>
      </w:r>
    </w:p>
    <w:p w14:paraId="205BDFCF" w14:textId="77777777" w:rsidR="003774CC" w:rsidRPr="003774CC" w:rsidRDefault="003774CC" w:rsidP="003774CC">
      <w:pPr>
        <w:ind w:left="708"/>
        <w:jc w:val="both"/>
        <w:rPr>
          <w:rFonts w:ascii="Arial" w:hAnsi="Arial" w:cs="Arial"/>
          <w:sz w:val="16"/>
          <w:szCs w:val="16"/>
        </w:rPr>
      </w:pPr>
    </w:p>
    <w:p w14:paraId="7FA5BA9F" w14:textId="77777777" w:rsidR="003774CC" w:rsidRPr="003774CC" w:rsidRDefault="003774CC" w:rsidP="009F4DF0">
      <w:pPr>
        <w:ind w:left="1134" w:hanging="426"/>
        <w:rPr>
          <w:rFonts w:ascii="Arial" w:hAnsi="Arial" w:cs="Arial"/>
          <w:sz w:val="16"/>
          <w:szCs w:val="16"/>
        </w:rPr>
      </w:pPr>
      <w:r w:rsidRPr="003774CC">
        <w:rPr>
          <w:rFonts w:ascii="Arial" w:hAnsi="Arial" w:cs="Arial"/>
          <w:sz w:val="16"/>
          <w:szCs w:val="16"/>
        </w:rPr>
        <w:t>•</w:t>
      </w:r>
      <w:r w:rsidRPr="003774CC">
        <w:rPr>
          <w:rFonts w:ascii="Arial" w:hAnsi="Arial" w:cs="Arial"/>
          <w:sz w:val="16"/>
          <w:szCs w:val="16"/>
        </w:rPr>
        <w:tab/>
        <w:t xml:space="preserve">Alle på byggeplassen skal forstå SHA-plan, </w:t>
      </w:r>
      <w:r>
        <w:rPr>
          <w:rFonts w:ascii="Arial" w:hAnsi="Arial" w:cs="Arial"/>
          <w:sz w:val="16"/>
          <w:szCs w:val="16"/>
        </w:rPr>
        <w:t xml:space="preserve">sikkerhetsopplæring, </w:t>
      </w:r>
      <w:r w:rsidRPr="003774CC">
        <w:rPr>
          <w:rFonts w:ascii="Arial" w:hAnsi="Arial" w:cs="Arial"/>
          <w:sz w:val="16"/>
          <w:szCs w:val="16"/>
        </w:rPr>
        <w:t>HMS-rutiner, vernepro</w:t>
      </w:r>
      <w:r>
        <w:rPr>
          <w:rFonts w:ascii="Arial" w:hAnsi="Arial" w:cs="Arial"/>
          <w:sz w:val="16"/>
          <w:szCs w:val="16"/>
        </w:rPr>
        <w:t xml:space="preserve">tokoller, sikkerhetsinstrukser, </w:t>
      </w:r>
      <w:r w:rsidRPr="003774CC">
        <w:rPr>
          <w:rFonts w:ascii="Arial" w:hAnsi="Arial" w:cs="Arial"/>
          <w:sz w:val="16"/>
          <w:szCs w:val="16"/>
        </w:rPr>
        <w:t xml:space="preserve">SJA, sikkerhetsdatablader, bruksanvisning for verktøy og arbeidsutstyr, varselskilter mv. Materialet skal foreligge på det språk vedkommende arbeidstaker bruker som morsmål, </w:t>
      </w:r>
      <w:proofErr w:type="gramStart"/>
      <w:r w:rsidRPr="003774CC">
        <w:rPr>
          <w:rFonts w:ascii="Arial" w:hAnsi="Arial" w:cs="Arial"/>
          <w:sz w:val="16"/>
          <w:szCs w:val="16"/>
        </w:rPr>
        <w:t>såfremt</w:t>
      </w:r>
      <w:proofErr w:type="gramEnd"/>
      <w:r w:rsidRPr="003774CC">
        <w:rPr>
          <w:rFonts w:ascii="Arial" w:hAnsi="Arial" w:cs="Arial"/>
          <w:sz w:val="16"/>
          <w:szCs w:val="16"/>
        </w:rPr>
        <w:t xml:space="preserve"> arbeidstakeren ikke forstår informasjonen fullt ut på norsk eller engelsk. </w:t>
      </w:r>
    </w:p>
    <w:p w14:paraId="13F56F55" w14:textId="77777777" w:rsidR="003774CC" w:rsidRPr="003774CC" w:rsidRDefault="003774CC" w:rsidP="003774CC">
      <w:pPr>
        <w:ind w:left="708"/>
        <w:jc w:val="both"/>
        <w:rPr>
          <w:rFonts w:ascii="Arial" w:hAnsi="Arial" w:cs="Arial"/>
          <w:sz w:val="16"/>
          <w:szCs w:val="16"/>
        </w:rPr>
      </w:pPr>
    </w:p>
    <w:p w14:paraId="49BCD63C" w14:textId="77777777" w:rsidR="003774CC" w:rsidRPr="003774CC" w:rsidRDefault="003774CC" w:rsidP="009F4DF0">
      <w:pPr>
        <w:ind w:left="708"/>
        <w:rPr>
          <w:rFonts w:ascii="Arial" w:hAnsi="Arial" w:cs="Arial"/>
          <w:sz w:val="16"/>
          <w:szCs w:val="16"/>
        </w:rPr>
      </w:pPr>
      <w:r w:rsidRPr="003774CC">
        <w:rPr>
          <w:rFonts w:ascii="Arial" w:hAnsi="Arial" w:cs="Arial"/>
          <w:sz w:val="16"/>
          <w:szCs w:val="16"/>
        </w:rPr>
        <w:t xml:space="preserve">Ved brudd på ovennevnte plikter </w:t>
      </w:r>
      <w:r w:rsidR="00765725">
        <w:rPr>
          <w:rFonts w:ascii="Arial" w:hAnsi="Arial" w:cs="Arial"/>
          <w:sz w:val="16"/>
          <w:szCs w:val="16"/>
        </w:rPr>
        <w:t xml:space="preserve">har </w:t>
      </w:r>
      <w:r>
        <w:rPr>
          <w:rFonts w:ascii="Arial" w:hAnsi="Arial" w:cs="Arial"/>
          <w:sz w:val="16"/>
          <w:szCs w:val="16"/>
        </w:rPr>
        <w:t>E</w:t>
      </w:r>
      <w:r w:rsidRPr="003774CC">
        <w:rPr>
          <w:rFonts w:ascii="Arial" w:hAnsi="Arial" w:cs="Arial"/>
          <w:sz w:val="16"/>
          <w:szCs w:val="16"/>
        </w:rPr>
        <w:t xml:space="preserve"> rett til å stanse arbeidene i den utstrekning </w:t>
      </w:r>
      <w:r w:rsidR="00627265">
        <w:rPr>
          <w:rFonts w:ascii="Arial" w:hAnsi="Arial" w:cs="Arial"/>
          <w:sz w:val="16"/>
          <w:szCs w:val="16"/>
        </w:rPr>
        <w:t>det anses</w:t>
      </w:r>
      <w:r w:rsidRPr="003774CC">
        <w:rPr>
          <w:rFonts w:ascii="Arial" w:hAnsi="Arial" w:cs="Arial"/>
          <w:sz w:val="16"/>
          <w:szCs w:val="16"/>
        </w:rPr>
        <w:t xml:space="preserve"> nødvendig. </w:t>
      </w:r>
    </w:p>
    <w:p w14:paraId="6C73AB23" w14:textId="77777777" w:rsidR="003774CC" w:rsidRPr="003774CC" w:rsidRDefault="003774CC" w:rsidP="009F4DF0">
      <w:pPr>
        <w:ind w:left="708"/>
        <w:rPr>
          <w:rFonts w:ascii="Arial" w:hAnsi="Arial" w:cs="Arial"/>
          <w:sz w:val="16"/>
          <w:szCs w:val="16"/>
        </w:rPr>
      </w:pPr>
    </w:p>
    <w:p w14:paraId="2C795AC6" w14:textId="77777777" w:rsidR="00886267" w:rsidRPr="00886267" w:rsidRDefault="00886267" w:rsidP="00886267">
      <w:pPr>
        <w:ind w:left="708"/>
        <w:rPr>
          <w:rFonts w:ascii="Arial" w:hAnsi="Arial" w:cs="Arial"/>
          <w:sz w:val="16"/>
          <w:szCs w:val="16"/>
        </w:rPr>
      </w:pPr>
      <w:r w:rsidRPr="00886267">
        <w:rPr>
          <w:rFonts w:ascii="Arial" w:hAnsi="Arial" w:cs="Arial"/>
          <w:sz w:val="16"/>
          <w:szCs w:val="16"/>
        </w:rPr>
        <w:t>Vesentlig mislighold av ovennevnte plikter</w:t>
      </w:r>
      <w:r>
        <w:rPr>
          <w:rFonts w:ascii="Arial" w:hAnsi="Arial" w:cs="Arial"/>
          <w:sz w:val="16"/>
          <w:szCs w:val="16"/>
        </w:rPr>
        <w:t xml:space="preserve"> </w:t>
      </w:r>
      <w:r w:rsidRPr="00886267">
        <w:rPr>
          <w:rFonts w:ascii="Arial" w:hAnsi="Arial" w:cs="Arial"/>
          <w:sz w:val="16"/>
          <w:szCs w:val="16"/>
        </w:rPr>
        <w:t>kan påberopes av E som grunnlag for heving. Før heving kan iverksettes skal E skriftlig ha gitt UE en rimelig frist til å rette forholdet, med varsel om heving hvis så ikke skjer.</w:t>
      </w:r>
    </w:p>
    <w:p w14:paraId="469C178D" w14:textId="77777777" w:rsidR="00EE45A9" w:rsidRPr="003774CC" w:rsidRDefault="003774CC" w:rsidP="009F4DF0">
      <w:pPr>
        <w:ind w:left="708"/>
        <w:rPr>
          <w:rFonts w:ascii="Arial" w:hAnsi="Arial" w:cs="Arial"/>
          <w:sz w:val="16"/>
          <w:szCs w:val="16"/>
        </w:rPr>
      </w:pPr>
      <w:r w:rsidRPr="003774CC">
        <w:rPr>
          <w:rFonts w:ascii="Arial" w:hAnsi="Arial" w:cs="Arial"/>
          <w:sz w:val="16"/>
          <w:szCs w:val="16"/>
        </w:rPr>
        <w:t xml:space="preserve">Der slikt mislighold består i stadige brudd på pliktene, kan </w:t>
      </w:r>
      <w:r>
        <w:rPr>
          <w:rFonts w:ascii="Arial" w:hAnsi="Arial" w:cs="Arial"/>
          <w:sz w:val="16"/>
          <w:szCs w:val="16"/>
        </w:rPr>
        <w:t>E heve</w:t>
      </w:r>
      <w:r w:rsidRPr="003774CC">
        <w:rPr>
          <w:rFonts w:ascii="Arial" w:hAnsi="Arial" w:cs="Arial"/>
          <w:sz w:val="16"/>
          <w:szCs w:val="16"/>
        </w:rPr>
        <w:t xml:space="preserve"> selv om </w:t>
      </w:r>
      <w:r>
        <w:rPr>
          <w:rFonts w:ascii="Arial" w:hAnsi="Arial" w:cs="Arial"/>
          <w:sz w:val="16"/>
          <w:szCs w:val="16"/>
        </w:rPr>
        <w:t>UE</w:t>
      </w:r>
      <w:r w:rsidRPr="003774CC">
        <w:rPr>
          <w:rFonts w:ascii="Arial" w:hAnsi="Arial" w:cs="Arial"/>
          <w:sz w:val="16"/>
          <w:szCs w:val="16"/>
        </w:rPr>
        <w:t xml:space="preserve"> retter forh</w:t>
      </w:r>
      <w:r>
        <w:rPr>
          <w:rFonts w:ascii="Arial" w:hAnsi="Arial" w:cs="Arial"/>
          <w:sz w:val="16"/>
          <w:szCs w:val="16"/>
        </w:rPr>
        <w:t>oldene. E</w:t>
      </w:r>
      <w:r w:rsidRPr="003774CC">
        <w:rPr>
          <w:rFonts w:ascii="Arial" w:hAnsi="Arial" w:cs="Arial"/>
          <w:sz w:val="16"/>
          <w:szCs w:val="16"/>
        </w:rPr>
        <w:t xml:space="preserve"> kan på samme måte kreve at </w:t>
      </w:r>
      <w:r>
        <w:rPr>
          <w:rFonts w:ascii="Arial" w:hAnsi="Arial" w:cs="Arial"/>
          <w:sz w:val="16"/>
          <w:szCs w:val="16"/>
        </w:rPr>
        <w:t>UE</w:t>
      </w:r>
      <w:r w:rsidR="00883625">
        <w:rPr>
          <w:rFonts w:ascii="Arial" w:hAnsi="Arial" w:cs="Arial"/>
          <w:sz w:val="16"/>
          <w:szCs w:val="16"/>
        </w:rPr>
        <w:t xml:space="preserve"> skifter ut </w:t>
      </w:r>
      <w:r w:rsidR="0093162E">
        <w:rPr>
          <w:rFonts w:ascii="Arial" w:hAnsi="Arial" w:cs="Arial"/>
          <w:sz w:val="16"/>
          <w:szCs w:val="16"/>
        </w:rPr>
        <w:t>underleverandører</w:t>
      </w:r>
      <w:r w:rsidR="00765725">
        <w:rPr>
          <w:rFonts w:ascii="Arial" w:hAnsi="Arial" w:cs="Arial"/>
          <w:sz w:val="16"/>
          <w:szCs w:val="16"/>
        </w:rPr>
        <w:t xml:space="preserve"> (underentreprenør</w:t>
      </w:r>
      <w:r w:rsidR="00FC60A4">
        <w:rPr>
          <w:rFonts w:ascii="Arial" w:hAnsi="Arial" w:cs="Arial"/>
          <w:sz w:val="16"/>
          <w:szCs w:val="16"/>
        </w:rPr>
        <w:t xml:space="preserve"> og innleie)</w:t>
      </w:r>
      <w:r w:rsidRPr="003774CC">
        <w:rPr>
          <w:rFonts w:ascii="Arial" w:hAnsi="Arial" w:cs="Arial"/>
          <w:sz w:val="16"/>
          <w:szCs w:val="16"/>
        </w:rPr>
        <w:t xml:space="preserve">. Dette skal skje uten omkostninger for </w:t>
      </w:r>
      <w:r>
        <w:rPr>
          <w:rFonts w:ascii="Arial" w:hAnsi="Arial" w:cs="Arial"/>
          <w:sz w:val="16"/>
          <w:szCs w:val="16"/>
        </w:rPr>
        <w:t>E</w:t>
      </w:r>
      <w:r w:rsidRPr="003774CC">
        <w:rPr>
          <w:rFonts w:ascii="Arial" w:hAnsi="Arial" w:cs="Arial"/>
          <w:sz w:val="16"/>
          <w:szCs w:val="16"/>
        </w:rPr>
        <w:t>.</w:t>
      </w:r>
    </w:p>
    <w:p w14:paraId="6D4049D9" w14:textId="77777777" w:rsidR="009762D7" w:rsidRPr="0082602F" w:rsidRDefault="009762D7" w:rsidP="008F5E6E">
      <w:pPr>
        <w:spacing w:after="60"/>
        <w:ind w:left="708"/>
        <w:rPr>
          <w:rFonts w:ascii="Arial" w:hAnsi="Arial" w:cs="Arial"/>
          <w:sz w:val="16"/>
          <w:szCs w:val="16"/>
        </w:rPr>
      </w:pPr>
    </w:p>
    <w:p w14:paraId="565DEA90" w14:textId="77777777" w:rsidR="00E21E38" w:rsidRPr="00E21E38" w:rsidRDefault="0008698F" w:rsidP="00E21E38">
      <w:pPr>
        <w:autoSpaceDE w:val="0"/>
        <w:autoSpaceDN w:val="0"/>
        <w:adjustRightInd w:val="0"/>
        <w:ind w:left="708" w:hanging="660"/>
        <w:rPr>
          <w:rFonts w:ascii="Arial" w:hAnsi="Arial" w:cs="Arial"/>
          <w:b/>
          <w:bCs/>
          <w:sz w:val="16"/>
          <w:szCs w:val="16"/>
        </w:rPr>
      </w:pPr>
      <w:r>
        <w:rPr>
          <w:rFonts w:ascii="Arial" w:hAnsi="Arial" w:cs="Arial"/>
          <w:b/>
          <w:color w:val="000000"/>
          <w:sz w:val="16"/>
          <w:szCs w:val="16"/>
        </w:rPr>
        <w:t>8</w:t>
      </w:r>
      <w:r w:rsidR="00C5232D" w:rsidRPr="0082602F">
        <w:rPr>
          <w:rFonts w:ascii="Arial" w:hAnsi="Arial" w:cs="Arial"/>
          <w:b/>
          <w:color w:val="000000"/>
          <w:sz w:val="16"/>
          <w:szCs w:val="16"/>
        </w:rPr>
        <w:tab/>
      </w:r>
      <w:r w:rsidR="00EC035F" w:rsidRPr="0082602F">
        <w:rPr>
          <w:rFonts w:ascii="Arial" w:hAnsi="Arial" w:cs="Arial"/>
          <w:b/>
          <w:bCs/>
          <w:sz w:val="16"/>
          <w:szCs w:val="16"/>
        </w:rPr>
        <w:t xml:space="preserve">Stoffkartotek </w:t>
      </w:r>
      <w:r w:rsidR="00E21E38">
        <w:rPr>
          <w:rFonts w:ascii="Arial" w:hAnsi="Arial" w:cs="Arial"/>
          <w:b/>
          <w:bCs/>
          <w:sz w:val="16"/>
          <w:szCs w:val="16"/>
        </w:rPr>
        <w:t>og risiko-/substitusjonsvurderinger</w:t>
      </w:r>
      <w:r w:rsidR="00BC7EB9" w:rsidRPr="0082602F">
        <w:rPr>
          <w:rFonts w:ascii="Arial" w:hAnsi="Arial" w:cs="Arial"/>
          <w:b/>
          <w:bCs/>
          <w:sz w:val="16"/>
          <w:szCs w:val="16"/>
        </w:rPr>
        <w:t xml:space="preserve"> </w:t>
      </w:r>
      <w:r w:rsidR="003774CC">
        <w:rPr>
          <w:rFonts w:ascii="Arial" w:hAnsi="Arial" w:cs="Arial"/>
          <w:sz w:val="16"/>
          <w:szCs w:val="16"/>
        </w:rPr>
        <w:t xml:space="preserve"> </w:t>
      </w:r>
    </w:p>
    <w:p w14:paraId="6BFC8355" w14:textId="77777777" w:rsidR="00E21E38" w:rsidRPr="00E21E38" w:rsidRDefault="00E21E38" w:rsidP="00E21E38">
      <w:pPr>
        <w:autoSpaceDE w:val="0"/>
        <w:autoSpaceDN w:val="0"/>
        <w:adjustRightInd w:val="0"/>
        <w:ind w:left="709" w:hanging="1"/>
        <w:rPr>
          <w:rFonts w:ascii="Arial" w:hAnsi="Arial" w:cs="Arial"/>
          <w:sz w:val="16"/>
          <w:szCs w:val="16"/>
        </w:rPr>
      </w:pPr>
      <w:r w:rsidRPr="00E21E38">
        <w:rPr>
          <w:rFonts w:ascii="Arial" w:hAnsi="Arial" w:cs="Arial"/>
          <w:sz w:val="16"/>
          <w:szCs w:val="16"/>
        </w:rPr>
        <w:t xml:space="preserve">UE skal ved bruk eller oppbevaring av kjemikalier som kan medføre helse- eller miljøskade levere sikkerhetsdatablader for aktuelle produkter til stoffkartoteket. </w:t>
      </w:r>
    </w:p>
    <w:p w14:paraId="514738BB" w14:textId="77777777" w:rsidR="00E21E38" w:rsidRPr="00E21E38" w:rsidRDefault="00E21E38" w:rsidP="00E21E38">
      <w:pPr>
        <w:autoSpaceDE w:val="0"/>
        <w:autoSpaceDN w:val="0"/>
        <w:adjustRightInd w:val="0"/>
        <w:ind w:left="709" w:hanging="49"/>
        <w:rPr>
          <w:rFonts w:ascii="Arial" w:hAnsi="Arial" w:cs="Arial"/>
          <w:sz w:val="16"/>
          <w:szCs w:val="16"/>
        </w:rPr>
      </w:pPr>
    </w:p>
    <w:p w14:paraId="34584AA8" w14:textId="77777777" w:rsidR="00E21E38" w:rsidRDefault="00E21E38" w:rsidP="00E21E38">
      <w:pPr>
        <w:autoSpaceDE w:val="0"/>
        <w:autoSpaceDN w:val="0"/>
        <w:adjustRightInd w:val="0"/>
        <w:ind w:left="709" w:hanging="49"/>
        <w:rPr>
          <w:rFonts w:ascii="Arial" w:hAnsi="Arial" w:cs="Arial"/>
          <w:sz w:val="16"/>
          <w:szCs w:val="16"/>
        </w:rPr>
      </w:pPr>
      <w:r>
        <w:rPr>
          <w:rFonts w:ascii="Arial" w:hAnsi="Arial" w:cs="Arial"/>
          <w:sz w:val="16"/>
          <w:szCs w:val="16"/>
        </w:rPr>
        <w:t xml:space="preserve"> </w:t>
      </w:r>
      <w:r w:rsidRPr="00E21E38">
        <w:rPr>
          <w:rFonts w:ascii="Arial" w:hAnsi="Arial" w:cs="Arial"/>
          <w:sz w:val="16"/>
          <w:szCs w:val="16"/>
        </w:rPr>
        <w:t>Hvis UE benytter et elektronisk stoffkar</w:t>
      </w:r>
      <w:r>
        <w:rPr>
          <w:rFonts w:ascii="Arial" w:hAnsi="Arial" w:cs="Arial"/>
          <w:sz w:val="16"/>
          <w:szCs w:val="16"/>
        </w:rPr>
        <w:t>totek for prosjektet,</w:t>
      </w:r>
    </w:p>
    <w:p w14:paraId="3A34D803" w14:textId="77777777" w:rsidR="00E21E38" w:rsidRPr="00E21E38" w:rsidRDefault="00E21E38" w:rsidP="00E21E38">
      <w:pPr>
        <w:autoSpaceDE w:val="0"/>
        <w:autoSpaceDN w:val="0"/>
        <w:adjustRightInd w:val="0"/>
        <w:ind w:left="709"/>
        <w:rPr>
          <w:rFonts w:ascii="Arial" w:hAnsi="Arial" w:cs="Arial"/>
          <w:sz w:val="16"/>
          <w:szCs w:val="16"/>
        </w:rPr>
      </w:pPr>
      <w:r w:rsidRPr="00E21E38">
        <w:rPr>
          <w:rFonts w:ascii="Arial" w:hAnsi="Arial" w:cs="Arial"/>
          <w:sz w:val="16"/>
          <w:szCs w:val="16"/>
        </w:rPr>
        <w:t>skal UE overføre lovpålagt</w:t>
      </w:r>
      <w:r>
        <w:rPr>
          <w:rFonts w:ascii="Arial" w:hAnsi="Arial" w:cs="Arial"/>
          <w:sz w:val="16"/>
          <w:szCs w:val="16"/>
        </w:rPr>
        <w:t xml:space="preserve">e sikkerhetsdatablader for sine </w:t>
      </w:r>
      <w:r w:rsidRPr="00E21E38">
        <w:rPr>
          <w:rFonts w:ascii="Arial" w:hAnsi="Arial" w:cs="Arial"/>
          <w:sz w:val="16"/>
          <w:szCs w:val="16"/>
        </w:rPr>
        <w:t xml:space="preserve">produkter til E sitt elektroniske stoffkartotek. </w:t>
      </w:r>
    </w:p>
    <w:p w14:paraId="184FC1C9" w14:textId="77777777" w:rsidR="00E21E38" w:rsidRPr="00E21E38" w:rsidRDefault="00E21E38" w:rsidP="00E21E38">
      <w:pPr>
        <w:autoSpaceDE w:val="0"/>
        <w:autoSpaceDN w:val="0"/>
        <w:adjustRightInd w:val="0"/>
        <w:ind w:left="709" w:hanging="49"/>
        <w:rPr>
          <w:rFonts w:ascii="Arial" w:hAnsi="Arial" w:cs="Arial"/>
          <w:sz w:val="16"/>
          <w:szCs w:val="16"/>
        </w:rPr>
      </w:pPr>
      <w:r>
        <w:rPr>
          <w:rFonts w:ascii="Arial" w:hAnsi="Arial" w:cs="Arial"/>
          <w:sz w:val="16"/>
          <w:szCs w:val="16"/>
        </w:rPr>
        <w:t xml:space="preserve"> </w:t>
      </w:r>
      <w:r w:rsidRPr="00E21E38">
        <w:rPr>
          <w:rFonts w:ascii="Arial" w:hAnsi="Arial" w:cs="Arial"/>
          <w:sz w:val="16"/>
          <w:szCs w:val="16"/>
        </w:rPr>
        <w:t>Hvis UE ikke benytter et elektronisk stoffkartotek for prosjektet, skal UE opprette et forskriftsmessig stoffkartotek for helse- og miljøfarlige kjemikalier som brukes eller oppbevares på byggeplassen. Informasjo</w:t>
      </w:r>
      <w:r w:rsidR="00765725">
        <w:rPr>
          <w:rFonts w:ascii="Arial" w:hAnsi="Arial" w:cs="Arial"/>
          <w:sz w:val="16"/>
          <w:szCs w:val="16"/>
        </w:rPr>
        <w:t>nen skal være på norsk og oppdatert</w:t>
      </w:r>
      <w:r w:rsidRPr="00E21E38">
        <w:rPr>
          <w:rFonts w:ascii="Arial" w:hAnsi="Arial" w:cs="Arial"/>
          <w:sz w:val="16"/>
          <w:szCs w:val="16"/>
        </w:rPr>
        <w:t>.</w:t>
      </w:r>
    </w:p>
    <w:p w14:paraId="46C9F590" w14:textId="77777777" w:rsidR="00E21E38" w:rsidRPr="00E21E38" w:rsidRDefault="00E21E38" w:rsidP="00E21E38">
      <w:pPr>
        <w:autoSpaceDE w:val="0"/>
        <w:autoSpaceDN w:val="0"/>
        <w:adjustRightInd w:val="0"/>
        <w:ind w:left="709" w:hanging="49"/>
        <w:rPr>
          <w:rFonts w:ascii="Arial" w:hAnsi="Arial" w:cs="Arial"/>
          <w:sz w:val="16"/>
          <w:szCs w:val="16"/>
        </w:rPr>
      </w:pPr>
    </w:p>
    <w:p w14:paraId="4CDE8255" w14:textId="77777777" w:rsidR="00E21E38" w:rsidRDefault="00E21E38" w:rsidP="00E21E38">
      <w:pPr>
        <w:autoSpaceDE w:val="0"/>
        <w:autoSpaceDN w:val="0"/>
        <w:adjustRightInd w:val="0"/>
        <w:ind w:left="709" w:hanging="49"/>
        <w:rPr>
          <w:rFonts w:ascii="Arial" w:hAnsi="Arial" w:cs="Arial"/>
          <w:sz w:val="16"/>
          <w:szCs w:val="16"/>
        </w:rPr>
      </w:pPr>
      <w:r>
        <w:rPr>
          <w:rFonts w:ascii="Arial" w:hAnsi="Arial" w:cs="Arial"/>
          <w:sz w:val="16"/>
          <w:szCs w:val="16"/>
        </w:rPr>
        <w:t xml:space="preserve"> </w:t>
      </w:r>
      <w:r w:rsidRPr="00E21E38">
        <w:rPr>
          <w:rFonts w:ascii="Arial" w:hAnsi="Arial" w:cs="Arial"/>
          <w:sz w:val="16"/>
          <w:szCs w:val="16"/>
        </w:rPr>
        <w:t>UE skal også gjennomføre lovpålagt risiko- og substitusjonsvurdering av egne produkter som kan medføre risiko for helse- eller miljøskade.</w:t>
      </w:r>
    </w:p>
    <w:p w14:paraId="0F3ADBBC" w14:textId="77777777" w:rsidR="009510EA" w:rsidRPr="0082602F" w:rsidRDefault="009510EA" w:rsidP="00E21E38">
      <w:pPr>
        <w:tabs>
          <w:tab w:val="left" w:pos="709"/>
          <w:tab w:val="left" w:pos="4536"/>
          <w:tab w:val="left" w:pos="4820"/>
          <w:tab w:val="left" w:pos="8280"/>
        </w:tabs>
        <w:overflowPunct w:val="0"/>
        <w:autoSpaceDE w:val="0"/>
        <w:autoSpaceDN w:val="0"/>
        <w:adjustRightInd w:val="0"/>
        <w:rPr>
          <w:rFonts w:ascii="Arial" w:hAnsi="Arial" w:cs="Arial"/>
          <w:sz w:val="16"/>
          <w:szCs w:val="16"/>
        </w:rPr>
      </w:pPr>
    </w:p>
    <w:p w14:paraId="600C8181" w14:textId="77777777" w:rsidR="008F5E6E" w:rsidRPr="0082602F" w:rsidRDefault="003774CC" w:rsidP="008F5E6E">
      <w:pPr>
        <w:rPr>
          <w:rFonts w:ascii="Arial" w:hAnsi="Arial" w:cs="Arial"/>
          <w:sz w:val="16"/>
          <w:szCs w:val="16"/>
        </w:rPr>
      </w:pPr>
      <w:r>
        <w:rPr>
          <w:rFonts w:ascii="Arial" w:hAnsi="Arial" w:cs="Arial"/>
          <w:b/>
          <w:bCs/>
          <w:sz w:val="16"/>
          <w:szCs w:val="16"/>
        </w:rPr>
        <w:t>9</w:t>
      </w:r>
      <w:r w:rsidR="00C5232D" w:rsidRPr="0082602F">
        <w:rPr>
          <w:rFonts w:ascii="Arial" w:hAnsi="Arial" w:cs="Arial"/>
          <w:b/>
          <w:bCs/>
          <w:sz w:val="16"/>
          <w:szCs w:val="16"/>
        </w:rPr>
        <w:tab/>
      </w:r>
      <w:r w:rsidR="008F5E6E" w:rsidRPr="0082602F">
        <w:rPr>
          <w:rFonts w:ascii="Arial" w:hAnsi="Arial" w:cs="Arial"/>
          <w:b/>
          <w:bCs/>
          <w:sz w:val="16"/>
          <w:szCs w:val="16"/>
        </w:rPr>
        <w:t>Maskiner og arbeidsutstyr</w:t>
      </w:r>
    </w:p>
    <w:p w14:paraId="5AD11345" w14:textId="77777777" w:rsidR="0008698F" w:rsidRPr="00627265" w:rsidRDefault="008F5E6E" w:rsidP="00F8345A">
      <w:pPr>
        <w:spacing w:after="60"/>
        <w:ind w:left="708"/>
        <w:rPr>
          <w:rFonts w:ascii="Arial" w:hAnsi="Arial" w:cs="Arial"/>
          <w:sz w:val="16"/>
          <w:szCs w:val="16"/>
        </w:rPr>
      </w:pPr>
      <w:r w:rsidRPr="0082602F">
        <w:rPr>
          <w:rFonts w:ascii="Arial" w:hAnsi="Arial" w:cs="Arial"/>
          <w:sz w:val="16"/>
          <w:szCs w:val="16"/>
        </w:rPr>
        <w:t xml:space="preserve">UE skal ha og følge opp krav til kompetanse for bruk av maskiner og arbeidsutstyr for egne ansatte og evt. innleide arbeidstakere, samt nødvendige rutiner for kontroll av egne maskiner og arbeidsutstyr. Dokumentasjon fremlegges E på forlangende. Rutiner for bruk av felles maskiner/arbeidsutstyr (stillas, kran etc.) tas fortløpende opp i fremdriftsmøter, koordineringsmøter og/eller vernemøter. </w:t>
      </w:r>
      <w:r w:rsidR="0008698F">
        <w:rPr>
          <w:rFonts w:ascii="Arial" w:hAnsi="Arial" w:cs="Arial"/>
          <w:b/>
          <w:sz w:val="16"/>
          <w:szCs w:val="16"/>
        </w:rPr>
        <w:tab/>
      </w:r>
    </w:p>
    <w:p w14:paraId="21DD1D01" w14:textId="77777777" w:rsidR="0018788F" w:rsidRDefault="0018788F" w:rsidP="009762D7">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3AAE6829" w14:textId="77777777" w:rsidR="002C07DD" w:rsidRDefault="0018788F" w:rsidP="009762D7">
      <w:pPr>
        <w:tabs>
          <w:tab w:val="left" w:pos="709"/>
          <w:tab w:val="left" w:pos="4536"/>
          <w:tab w:val="left" w:pos="4820"/>
          <w:tab w:val="left" w:pos="6915"/>
        </w:tabs>
        <w:overflowPunct w:val="0"/>
        <w:autoSpaceDE w:val="0"/>
        <w:autoSpaceDN w:val="0"/>
        <w:adjustRightInd w:val="0"/>
        <w:rPr>
          <w:rFonts w:ascii="Arial" w:hAnsi="Arial" w:cs="Arial"/>
          <w:b/>
          <w:sz w:val="16"/>
          <w:szCs w:val="16"/>
        </w:rPr>
      </w:pPr>
      <w:r>
        <w:rPr>
          <w:rFonts w:ascii="Arial" w:hAnsi="Arial" w:cs="Arial"/>
          <w:b/>
          <w:sz w:val="16"/>
          <w:szCs w:val="16"/>
        </w:rPr>
        <w:t>1</w:t>
      </w:r>
      <w:r w:rsidR="005F529C">
        <w:rPr>
          <w:rFonts w:ascii="Arial" w:hAnsi="Arial" w:cs="Arial"/>
          <w:b/>
          <w:sz w:val="16"/>
          <w:szCs w:val="16"/>
        </w:rPr>
        <w:t>0</w:t>
      </w:r>
      <w:r>
        <w:rPr>
          <w:rFonts w:ascii="Arial" w:hAnsi="Arial" w:cs="Arial"/>
          <w:b/>
          <w:sz w:val="16"/>
          <w:szCs w:val="16"/>
        </w:rPr>
        <w:tab/>
        <w:t>Krav om betaling til bank</w:t>
      </w:r>
    </w:p>
    <w:p w14:paraId="4FDEBA98" w14:textId="77777777" w:rsidR="002C07DD" w:rsidRDefault="0018788F" w:rsidP="0018788F">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b/>
          <w:sz w:val="16"/>
          <w:szCs w:val="16"/>
        </w:rPr>
        <w:tab/>
      </w:r>
      <w:r>
        <w:rPr>
          <w:rFonts w:ascii="Arial" w:hAnsi="Arial" w:cs="Arial"/>
          <w:sz w:val="16"/>
          <w:szCs w:val="16"/>
        </w:rPr>
        <w:t>Lønn og annen godtgjørelse til egne ansatte, ansatte h</w:t>
      </w:r>
      <w:r w:rsidR="00765725">
        <w:rPr>
          <w:rFonts w:ascii="Arial" w:hAnsi="Arial" w:cs="Arial"/>
          <w:sz w:val="16"/>
          <w:szCs w:val="16"/>
        </w:rPr>
        <w:t>os underleverandører (underentreprenør og innleie)</w:t>
      </w:r>
      <w:r>
        <w:rPr>
          <w:rFonts w:ascii="Arial" w:hAnsi="Arial" w:cs="Arial"/>
          <w:sz w:val="16"/>
          <w:szCs w:val="16"/>
        </w:rPr>
        <w:t xml:space="preserve"> skal utbetales til konto i bank. </w:t>
      </w:r>
    </w:p>
    <w:p w14:paraId="2EA940EC" w14:textId="77777777" w:rsidR="00432EE6" w:rsidRPr="0082602F" w:rsidRDefault="00432EE6" w:rsidP="00840105">
      <w:pPr>
        <w:tabs>
          <w:tab w:val="left" w:pos="709"/>
          <w:tab w:val="left" w:pos="4536"/>
          <w:tab w:val="left" w:pos="4820"/>
          <w:tab w:val="left" w:pos="6915"/>
        </w:tabs>
        <w:overflowPunct w:val="0"/>
        <w:autoSpaceDE w:val="0"/>
        <w:autoSpaceDN w:val="0"/>
        <w:adjustRightInd w:val="0"/>
        <w:rPr>
          <w:rFonts w:ascii="Arial" w:hAnsi="Arial" w:cs="Arial"/>
          <w:sz w:val="16"/>
          <w:szCs w:val="16"/>
        </w:rPr>
      </w:pPr>
    </w:p>
    <w:p w14:paraId="2E2C6032" w14:textId="77777777" w:rsidR="0005318D" w:rsidRDefault="005F529C" w:rsidP="0005318D">
      <w:pPr>
        <w:tabs>
          <w:tab w:val="left" w:pos="709"/>
          <w:tab w:val="left" w:pos="4536"/>
          <w:tab w:val="left" w:pos="4820"/>
          <w:tab w:val="left" w:pos="6915"/>
        </w:tabs>
        <w:overflowPunct w:val="0"/>
        <w:autoSpaceDE w:val="0"/>
        <w:autoSpaceDN w:val="0"/>
        <w:adjustRightInd w:val="0"/>
        <w:rPr>
          <w:rFonts w:ascii="Arial" w:hAnsi="Arial" w:cs="Arial"/>
          <w:b/>
          <w:sz w:val="16"/>
          <w:szCs w:val="16"/>
        </w:rPr>
      </w:pPr>
      <w:r>
        <w:rPr>
          <w:rFonts w:ascii="Arial" w:hAnsi="Arial" w:cs="Arial"/>
          <w:b/>
          <w:sz w:val="16"/>
          <w:szCs w:val="16"/>
        </w:rPr>
        <w:t>11</w:t>
      </w:r>
      <w:r w:rsidR="00432EE6">
        <w:rPr>
          <w:rFonts w:ascii="Arial" w:hAnsi="Arial" w:cs="Arial"/>
          <w:b/>
          <w:sz w:val="16"/>
          <w:szCs w:val="16"/>
        </w:rPr>
        <w:tab/>
        <w:t>Krav om faglærte håndverkere</w:t>
      </w:r>
    </w:p>
    <w:p w14:paraId="77733C6C" w14:textId="77777777" w:rsidR="00B22298" w:rsidRPr="00B22298" w:rsidRDefault="00432EE6" w:rsidP="00B22298">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b/>
          <w:sz w:val="16"/>
          <w:szCs w:val="16"/>
        </w:rPr>
        <w:tab/>
      </w:r>
      <w:r w:rsidR="00856D17">
        <w:rPr>
          <w:rFonts w:ascii="Arial" w:hAnsi="Arial" w:cs="Arial"/>
          <w:sz w:val="16"/>
          <w:szCs w:val="16"/>
        </w:rPr>
        <w:t>V</w:t>
      </w:r>
      <w:r w:rsidR="00765725">
        <w:rPr>
          <w:rFonts w:ascii="Arial" w:hAnsi="Arial" w:cs="Arial"/>
          <w:sz w:val="16"/>
          <w:szCs w:val="16"/>
        </w:rPr>
        <w:t>ed utførelsen av kontrakt</w:t>
      </w:r>
      <w:r w:rsidR="00B22298" w:rsidRPr="00B22298">
        <w:rPr>
          <w:rFonts w:ascii="Arial" w:hAnsi="Arial" w:cs="Arial"/>
          <w:sz w:val="16"/>
          <w:szCs w:val="16"/>
        </w:rPr>
        <w:t>arbeidet</w:t>
      </w:r>
      <w:r w:rsidR="00856D17">
        <w:rPr>
          <w:rFonts w:ascii="Arial" w:hAnsi="Arial" w:cs="Arial"/>
          <w:sz w:val="16"/>
          <w:szCs w:val="16"/>
        </w:rPr>
        <w:t xml:space="preserve"> skal, med mindre annet er avtalt,</w:t>
      </w:r>
      <w:r w:rsidR="00B22298" w:rsidRPr="00B22298">
        <w:rPr>
          <w:rFonts w:ascii="Arial" w:hAnsi="Arial" w:cs="Arial"/>
          <w:sz w:val="16"/>
          <w:szCs w:val="16"/>
        </w:rPr>
        <w:t xml:space="preserve"> minimum 40 % av arbeidede timer innenfor bygg- og anleggsfagene (de fag som omfattes av utdanningsprogrammet for bygg- og anleggsteknikk samt anleggsgartnerfaget) samlet utføres av personer med fagbrev, svennebrev eller dokumentert fagopplæring i henhold til nasjonal fagopplæringslovgivning eller likeverdig utenlandsk fagutdanning. Det skal</w:t>
      </w:r>
      <w:r w:rsidR="00217271">
        <w:rPr>
          <w:rFonts w:ascii="Arial" w:hAnsi="Arial" w:cs="Arial"/>
          <w:sz w:val="16"/>
          <w:szCs w:val="16"/>
        </w:rPr>
        <w:t xml:space="preserve"> </w:t>
      </w:r>
      <w:r w:rsidR="00B22298" w:rsidRPr="00B22298">
        <w:rPr>
          <w:rFonts w:ascii="Arial" w:hAnsi="Arial" w:cs="Arial"/>
          <w:sz w:val="16"/>
          <w:szCs w:val="16"/>
        </w:rPr>
        <w:t xml:space="preserve">være fagarbeidere i alle ovennevnte fag. Kravet kan </w:t>
      </w:r>
      <w:r w:rsidR="007B2B24">
        <w:rPr>
          <w:rFonts w:ascii="Arial" w:hAnsi="Arial" w:cs="Arial"/>
          <w:sz w:val="16"/>
          <w:szCs w:val="16"/>
        </w:rPr>
        <w:t xml:space="preserve">med mindre annet er avtalt </w:t>
      </w:r>
      <w:r w:rsidR="00B22298" w:rsidRPr="00B22298">
        <w:rPr>
          <w:rFonts w:ascii="Arial" w:hAnsi="Arial" w:cs="Arial"/>
          <w:sz w:val="16"/>
          <w:szCs w:val="16"/>
        </w:rPr>
        <w:t xml:space="preserve">også oppfylles ved at arbeidede timer er utført av personer som </w:t>
      </w:r>
      <w:r w:rsidR="008878BE">
        <w:rPr>
          <w:rFonts w:ascii="Arial" w:hAnsi="Arial" w:cs="Arial"/>
          <w:sz w:val="16"/>
          <w:szCs w:val="16"/>
        </w:rPr>
        <w:t>er under systematisk opplæring</w:t>
      </w:r>
      <w:r w:rsidR="00B22298" w:rsidRPr="00B22298">
        <w:rPr>
          <w:rFonts w:ascii="Arial" w:hAnsi="Arial" w:cs="Arial"/>
          <w:sz w:val="16"/>
          <w:szCs w:val="16"/>
        </w:rPr>
        <w:t xml:space="preserve"> og er oppmeldt etter kravene i Praksiskandid</w:t>
      </w:r>
      <w:r w:rsidR="007B2B24">
        <w:rPr>
          <w:rFonts w:ascii="Arial" w:hAnsi="Arial" w:cs="Arial"/>
          <w:sz w:val="16"/>
          <w:szCs w:val="16"/>
        </w:rPr>
        <w:t xml:space="preserve">atordningen, jf. </w:t>
      </w:r>
      <w:proofErr w:type="spellStart"/>
      <w:r w:rsidR="007B2B24">
        <w:rPr>
          <w:rFonts w:ascii="Arial" w:hAnsi="Arial" w:cs="Arial"/>
          <w:sz w:val="16"/>
          <w:szCs w:val="16"/>
        </w:rPr>
        <w:t>opplæringslova</w:t>
      </w:r>
      <w:proofErr w:type="spellEnd"/>
      <w:r w:rsidR="006349D1">
        <w:rPr>
          <w:rFonts w:ascii="Arial" w:hAnsi="Arial" w:cs="Arial"/>
          <w:sz w:val="16"/>
          <w:szCs w:val="16"/>
        </w:rPr>
        <w:t xml:space="preserve"> </w:t>
      </w:r>
      <w:r w:rsidR="00B22298" w:rsidRPr="00B22298">
        <w:rPr>
          <w:rFonts w:ascii="Arial" w:hAnsi="Arial" w:cs="Arial"/>
          <w:sz w:val="16"/>
          <w:szCs w:val="16"/>
        </w:rPr>
        <w:t xml:space="preserve">§ 3-5, eller etter tilsvarende ordning i annet EU/EØS-land. I enkeltpersonforetak uten ansatte gjelder ovenstående krav for eier. </w:t>
      </w:r>
    </w:p>
    <w:p w14:paraId="1AE1E868" w14:textId="77777777" w:rsidR="00271E10" w:rsidRDefault="00B22298" w:rsidP="00B22298">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sidRPr="00B22298">
        <w:rPr>
          <w:rFonts w:ascii="Arial" w:hAnsi="Arial" w:cs="Arial"/>
          <w:sz w:val="16"/>
          <w:szCs w:val="16"/>
        </w:rPr>
        <w:tab/>
      </w:r>
    </w:p>
    <w:p w14:paraId="679DAA48" w14:textId="77777777" w:rsidR="00D05B72" w:rsidRPr="00D05B72" w:rsidRDefault="00FE7CFA" w:rsidP="00D05B72">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sz w:val="16"/>
          <w:szCs w:val="16"/>
        </w:rPr>
        <w:t>UE</w:t>
      </w:r>
      <w:r w:rsidR="00B22298" w:rsidRPr="00B22298">
        <w:rPr>
          <w:rFonts w:ascii="Arial" w:hAnsi="Arial" w:cs="Arial"/>
          <w:sz w:val="16"/>
          <w:szCs w:val="16"/>
        </w:rPr>
        <w:t xml:space="preserve"> skal etter kontraktsinngåelsen redegjøre for hvordan kravet vil bli oppfylt, samt jevnlig oversende bemanningsplaner og rapporter som vise</w:t>
      </w:r>
      <w:r w:rsidR="00765725">
        <w:rPr>
          <w:rFonts w:ascii="Arial" w:hAnsi="Arial" w:cs="Arial"/>
          <w:sz w:val="16"/>
          <w:szCs w:val="16"/>
        </w:rPr>
        <w:t>r oppfyllelsesgraden.</w:t>
      </w:r>
      <w:r w:rsidR="00D05B72" w:rsidRPr="00D05B72">
        <w:rPr>
          <w:rFonts w:ascii="Arial" w:hAnsi="Arial" w:cs="Arial"/>
          <w:sz w:val="16"/>
          <w:szCs w:val="16"/>
        </w:rPr>
        <w:t xml:space="preserve"> Ved kontraktsavslutning skal det fremlegges oversikt over antall fagarbeidertimer. Timelister skal fremlegges på anmodning.</w:t>
      </w:r>
    </w:p>
    <w:p w14:paraId="269A7775" w14:textId="77777777" w:rsidR="00D05B72" w:rsidRDefault="008E5BAD" w:rsidP="008D6FCE">
      <w:pPr>
        <w:tabs>
          <w:tab w:val="left" w:pos="709"/>
          <w:tab w:val="left" w:pos="4536"/>
          <w:tab w:val="left" w:pos="4820"/>
          <w:tab w:val="left" w:pos="6915"/>
        </w:tabs>
        <w:overflowPunct w:val="0"/>
        <w:autoSpaceDE w:val="0"/>
        <w:autoSpaceDN w:val="0"/>
        <w:adjustRightInd w:val="0"/>
        <w:rPr>
          <w:rFonts w:ascii="Arial" w:hAnsi="Arial" w:cs="Arial"/>
          <w:sz w:val="16"/>
          <w:szCs w:val="16"/>
        </w:rPr>
      </w:pPr>
      <w:r w:rsidRPr="008E5BAD">
        <w:rPr>
          <w:rFonts w:ascii="Arial" w:hAnsi="Arial" w:cs="Arial"/>
          <w:sz w:val="16"/>
          <w:szCs w:val="16"/>
        </w:rPr>
        <w:tab/>
      </w:r>
    </w:p>
    <w:p w14:paraId="0EE57B2E" w14:textId="77777777" w:rsidR="00294322" w:rsidRPr="00294322" w:rsidRDefault="00294322" w:rsidP="00294322">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sidRPr="00294322">
        <w:rPr>
          <w:rFonts w:ascii="Arial" w:hAnsi="Arial" w:cs="Arial"/>
          <w:sz w:val="16"/>
          <w:szCs w:val="16"/>
        </w:rPr>
        <w:t>Dersom ovennevnte plikter misligholdes vesentlig, eller det er grunn til å tro at slikt mislighold vil inntre, kan byggherren stanse eller heve kontrakten. Før heving eller stansing kan iverksettes skal byggherren skriftlig ha gitt leverandøren en rimelig frist til å rette forholdet, med varsel om stansing eller heving hvis så ikke skjer.</w:t>
      </w:r>
    </w:p>
    <w:p w14:paraId="14B3459E" w14:textId="77777777" w:rsidR="00294322" w:rsidRDefault="00294322" w:rsidP="00840105">
      <w:pPr>
        <w:tabs>
          <w:tab w:val="left" w:pos="709"/>
          <w:tab w:val="left" w:pos="4536"/>
          <w:tab w:val="left" w:pos="4820"/>
          <w:tab w:val="left" w:pos="6915"/>
        </w:tabs>
        <w:overflowPunct w:val="0"/>
        <w:autoSpaceDE w:val="0"/>
        <w:autoSpaceDN w:val="0"/>
        <w:adjustRightInd w:val="0"/>
        <w:rPr>
          <w:rFonts w:ascii="Arial" w:hAnsi="Arial" w:cs="Arial"/>
          <w:sz w:val="16"/>
          <w:szCs w:val="16"/>
        </w:rPr>
      </w:pPr>
    </w:p>
    <w:p w14:paraId="3C8270D3" w14:textId="77777777" w:rsidR="00840105" w:rsidRPr="00840105" w:rsidRDefault="005F529C"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r>
        <w:rPr>
          <w:rFonts w:ascii="Arial" w:hAnsi="Arial" w:cs="Arial"/>
          <w:b/>
          <w:sz w:val="16"/>
          <w:szCs w:val="16"/>
        </w:rPr>
        <w:t xml:space="preserve">     12</w:t>
      </w:r>
      <w:r w:rsidR="00840105">
        <w:rPr>
          <w:rFonts w:ascii="Arial" w:hAnsi="Arial" w:cs="Arial"/>
          <w:b/>
          <w:sz w:val="16"/>
          <w:szCs w:val="16"/>
        </w:rPr>
        <w:tab/>
      </w:r>
      <w:r w:rsidR="00840105" w:rsidRPr="00840105">
        <w:rPr>
          <w:rFonts w:ascii="Arial" w:hAnsi="Arial" w:cs="Arial"/>
          <w:b/>
          <w:sz w:val="16"/>
          <w:szCs w:val="16"/>
        </w:rPr>
        <w:t xml:space="preserve">Lærlinger </w:t>
      </w:r>
    </w:p>
    <w:p w14:paraId="732F31DB" w14:textId="77777777" w:rsidR="00840105" w:rsidRP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sz w:val="16"/>
          <w:szCs w:val="16"/>
        </w:rPr>
        <w:tab/>
      </w:r>
      <w:r w:rsidR="00FC60A4">
        <w:rPr>
          <w:rFonts w:ascii="Arial" w:hAnsi="Arial" w:cs="Arial"/>
          <w:sz w:val="16"/>
          <w:szCs w:val="16"/>
        </w:rPr>
        <w:t>Ved utførelsen av kontraktsarbeidet skal, m</w:t>
      </w:r>
      <w:r>
        <w:rPr>
          <w:rFonts w:ascii="Arial" w:hAnsi="Arial" w:cs="Arial"/>
          <w:sz w:val="16"/>
          <w:szCs w:val="16"/>
        </w:rPr>
        <w:t>ed mindre annet er avtalt</w:t>
      </w:r>
      <w:r w:rsidR="00FC60A4">
        <w:rPr>
          <w:rFonts w:ascii="Arial" w:hAnsi="Arial" w:cs="Arial"/>
          <w:sz w:val="16"/>
          <w:szCs w:val="16"/>
        </w:rPr>
        <w:t>,</w:t>
      </w:r>
      <w:r>
        <w:rPr>
          <w:rFonts w:ascii="Arial" w:hAnsi="Arial" w:cs="Arial"/>
          <w:sz w:val="16"/>
          <w:szCs w:val="16"/>
        </w:rPr>
        <w:t xml:space="preserve"> </w:t>
      </w:r>
      <w:r w:rsidRPr="00840105">
        <w:rPr>
          <w:rFonts w:ascii="Arial" w:hAnsi="Arial" w:cs="Arial"/>
          <w:sz w:val="16"/>
          <w:szCs w:val="16"/>
        </w:rPr>
        <w:t xml:space="preserve">minimum 7 % av arbeidede timer innenfor bygg- og anleggsfagene samlet </w:t>
      </w:r>
      <w:r w:rsidRPr="00840105">
        <w:rPr>
          <w:rFonts w:ascii="Arial" w:hAnsi="Arial" w:cs="Arial"/>
          <w:iCs/>
          <w:sz w:val="16"/>
          <w:szCs w:val="16"/>
        </w:rPr>
        <w:t xml:space="preserve">(de fag som omfattes av utdanningsprogrammet for bygg- og anleggsteknikk, samt anleggsgartnerfaget) </w:t>
      </w:r>
      <w:r w:rsidRPr="00840105">
        <w:rPr>
          <w:rFonts w:ascii="Arial" w:hAnsi="Arial" w:cs="Arial"/>
          <w:sz w:val="16"/>
          <w:szCs w:val="16"/>
        </w:rPr>
        <w:t xml:space="preserve">utføres av lærlinger, jf. </w:t>
      </w:r>
      <w:proofErr w:type="spellStart"/>
      <w:r w:rsidRPr="00840105">
        <w:rPr>
          <w:rFonts w:ascii="Arial" w:hAnsi="Arial" w:cs="Arial"/>
          <w:sz w:val="16"/>
          <w:szCs w:val="16"/>
        </w:rPr>
        <w:t>opp</w:t>
      </w:r>
      <w:r w:rsidR="00294322">
        <w:rPr>
          <w:rFonts w:ascii="Arial" w:hAnsi="Arial" w:cs="Arial"/>
          <w:sz w:val="16"/>
          <w:szCs w:val="16"/>
        </w:rPr>
        <w:t>læringslova</w:t>
      </w:r>
      <w:proofErr w:type="spellEnd"/>
      <w:r w:rsidR="00294322">
        <w:rPr>
          <w:rFonts w:ascii="Arial" w:hAnsi="Arial" w:cs="Arial"/>
          <w:sz w:val="16"/>
          <w:szCs w:val="16"/>
        </w:rPr>
        <w:t xml:space="preserve"> § 4-1. Kravet</w:t>
      </w:r>
      <w:r w:rsidRPr="00840105">
        <w:rPr>
          <w:rFonts w:ascii="Arial" w:hAnsi="Arial" w:cs="Arial"/>
          <w:sz w:val="16"/>
          <w:szCs w:val="16"/>
        </w:rPr>
        <w:t xml:space="preserve"> kan</w:t>
      </w:r>
      <w:r w:rsidR="007B2B24">
        <w:rPr>
          <w:rFonts w:ascii="Arial" w:hAnsi="Arial" w:cs="Arial"/>
          <w:sz w:val="16"/>
          <w:szCs w:val="16"/>
        </w:rPr>
        <w:t xml:space="preserve"> med mindre annet er avtalt</w:t>
      </w:r>
      <w:r w:rsidR="00294322">
        <w:rPr>
          <w:rFonts w:ascii="Arial" w:hAnsi="Arial" w:cs="Arial"/>
          <w:sz w:val="16"/>
          <w:szCs w:val="16"/>
        </w:rPr>
        <w:t xml:space="preserve"> delvis</w:t>
      </w:r>
      <w:r w:rsidRPr="00840105">
        <w:rPr>
          <w:rFonts w:ascii="Arial" w:hAnsi="Arial" w:cs="Arial"/>
          <w:sz w:val="16"/>
          <w:szCs w:val="16"/>
        </w:rPr>
        <w:t xml:space="preserve"> oppfylles ved at arbeidede timer er utført av personer som </w:t>
      </w:r>
      <w:r w:rsidR="00294322">
        <w:rPr>
          <w:rFonts w:ascii="Arial" w:hAnsi="Arial" w:cs="Arial"/>
          <w:sz w:val="16"/>
          <w:szCs w:val="16"/>
        </w:rPr>
        <w:t>er under systematisk opplæring</w:t>
      </w:r>
      <w:r w:rsidRPr="00840105">
        <w:rPr>
          <w:rFonts w:ascii="Arial" w:hAnsi="Arial" w:cs="Arial"/>
          <w:sz w:val="16"/>
          <w:szCs w:val="16"/>
        </w:rPr>
        <w:t xml:space="preserve"> og er oppmeldt etter kravene i Praksiskandidatordningen, jf. </w:t>
      </w:r>
      <w:proofErr w:type="spellStart"/>
      <w:r w:rsidRPr="00840105">
        <w:rPr>
          <w:rFonts w:ascii="Arial" w:hAnsi="Arial" w:cs="Arial"/>
          <w:sz w:val="16"/>
          <w:szCs w:val="16"/>
        </w:rPr>
        <w:t>opplæri</w:t>
      </w:r>
      <w:r w:rsidR="00877B01">
        <w:rPr>
          <w:rFonts w:ascii="Arial" w:hAnsi="Arial" w:cs="Arial"/>
          <w:sz w:val="16"/>
          <w:szCs w:val="16"/>
        </w:rPr>
        <w:t>ngslova</w:t>
      </w:r>
      <w:proofErr w:type="spellEnd"/>
      <w:r w:rsidR="00877B01">
        <w:rPr>
          <w:rFonts w:ascii="Arial" w:hAnsi="Arial" w:cs="Arial"/>
          <w:sz w:val="16"/>
          <w:szCs w:val="16"/>
        </w:rPr>
        <w:t xml:space="preserve"> § 3-5.</w:t>
      </w:r>
    </w:p>
    <w:p w14:paraId="74988B47"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sz w:val="16"/>
          <w:szCs w:val="16"/>
        </w:rPr>
        <w:tab/>
      </w:r>
    </w:p>
    <w:p w14:paraId="1B241237" w14:textId="77777777" w:rsidR="00752B69" w:rsidRDefault="00752B69"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sidRPr="00752B69">
        <w:rPr>
          <w:rFonts w:ascii="Arial" w:hAnsi="Arial" w:cs="Arial"/>
          <w:sz w:val="16"/>
          <w:szCs w:val="16"/>
        </w:rPr>
        <w:t xml:space="preserve">Utenlandske leverandører kan oppfylle kravet ved å benytte lærlinger som er tilknyttet offentlig godkjent lærlingordning i Norge eller tilsvarende ordning i opprinnelseslandet. Dersom opprinnelseslandet ikke har en lærlingordning, kan kravet oppfylles ved å benytte praksiselev fra en opplæringsordning i opprinnelseslandet. </w:t>
      </w:r>
    </w:p>
    <w:p w14:paraId="51DB7F5A" w14:textId="77777777" w:rsidR="00752B69" w:rsidRDefault="00752B69"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6CB18273" w14:textId="77777777" w:rsidR="00840105" w:rsidRP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sidRPr="00840105">
        <w:rPr>
          <w:rFonts w:ascii="Arial" w:hAnsi="Arial" w:cs="Arial"/>
          <w:sz w:val="16"/>
          <w:szCs w:val="16"/>
        </w:rPr>
        <w:t xml:space="preserve">Kravet kan oppfylles av </w:t>
      </w:r>
      <w:r>
        <w:rPr>
          <w:rFonts w:ascii="Arial" w:hAnsi="Arial" w:cs="Arial"/>
          <w:sz w:val="16"/>
          <w:szCs w:val="16"/>
        </w:rPr>
        <w:t>UE</w:t>
      </w:r>
      <w:r w:rsidRPr="00840105">
        <w:rPr>
          <w:rFonts w:ascii="Arial" w:hAnsi="Arial" w:cs="Arial"/>
          <w:sz w:val="16"/>
          <w:szCs w:val="16"/>
        </w:rPr>
        <w:t xml:space="preserve"> og en eller flere av hans underleverandører. </w:t>
      </w:r>
    </w:p>
    <w:p w14:paraId="70E65F0D"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sz w:val="16"/>
          <w:szCs w:val="16"/>
        </w:rPr>
        <w:tab/>
      </w:r>
    </w:p>
    <w:p w14:paraId="50D95781" w14:textId="77777777" w:rsidR="00752B69" w:rsidRDefault="005A536A" w:rsidP="00752B69">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sidRPr="005A536A">
        <w:rPr>
          <w:rFonts w:ascii="Arial" w:hAnsi="Arial" w:cs="Arial"/>
          <w:sz w:val="16"/>
          <w:szCs w:val="16"/>
        </w:rPr>
        <w:t>UE skal etter kontraktsinngåelsen redegjøre for hvordan kravet vil bli oppfylt, samt jevnlig oversende bemanningsplaner og rapporter som vise</w:t>
      </w:r>
      <w:r>
        <w:rPr>
          <w:rFonts w:ascii="Arial" w:hAnsi="Arial" w:cs="Arial"/>
          <w:sz w:val="16"/>
          <w:szCs w:val="16"/>
        </w:rPr>
        <w:t>r oppfyllelsesgraden</w:t>
      </w:r>
      <w:r w:rsidR="00752B69" w:rsidRPr="00840105">
        <w:rPr>
          <w:rFonts w:ascii="Arial" w:hAnsi="Arial" w:cs="Arial"/>
          <w:sz w:val="16"/>
          <w:szCs w:val="16"/>
        </w:rPr>
        <w:t>. Ved kontraktsavslutning skal det fremlegges oversikt over antall lærlingetimer. Timelister skal fremlegges på anmodning.</w:t>
      </w:r>
    </w:p>
    <w:p w14:paraId="3CFECB5A" w14:textId="77777777" w:rsidR="00752B69" w:rsidRDefault="00752B69" w:rsidP="00752B69">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15CC0D38" w14:textId="77777777" w:rsidR="008B642C" w:rsidRDefault="007B2B24" w:rsidP="00752B69">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sz w:val="16"/>
          <w:szCs w:val="16"/>
        </w:rPr>
        <w:t xml:space="preserve">Dersom UE mener at vilkårene for unntak fra lærlingekrav i forskrift </w:t>
      </w:r>
      <w:r w:rsidR="00752B69" w:rsidRPr="00752B69">
        <w:rPr>
          <w:rFonts w:ascii="Arial" w:hAnsi="Arial" w:cs="Arial"/>
          <w:sz w:val="16"/>
          <w:szCs w:val="16"/>
        </w:rPr>
        <w:t>om plikt til å stille krav om bruk av lærlinger i offentlige kontrakter § 9 er oppfylt</w:t>
      </w:r>
      <w:r>
        <w:rPr>
          <w:rFonts w:ascii="Arial" w:hAnsi="Arial" w:cs="Arial"/>
          <w:sz w:val="16"/>
          <w:szCs w:val="16"/>
        </w:rPr>
        <w:t>, må UE dokumentere dette uten ugrunnet opphold.</w:t>
      </w:r>
      <w:r w:rsidR="00752B69" w:rsidRPr="00752B69">
        <w:rPr>
          <w:rFonts w:ascii="Arial" w:hAnsi="Arial" w:cs="Arial"/>
          <w:sz w:val="16"/>
          <w:szCs w:val="16"/>
        </w:rPr>
        <w:t xml:space="preserve"> </w:t>
      </w:r>
      <w:r>
        <w:rPr>
          <w:rFonts w:ascii="Arial" w:hAnsi="Arial" w:cs="Arial"/>
          <w:sz w:val="16"/>
          <w:szCs w:val="16"/>
        </w:rPr>
        <w:br/>
      </w:r>
    </w:p>
    <w:p w14:paraId="200602F1" w14:textId="77777777" w:rsidR="000741FC" w:rsidRDefault="008B642C" w:rsidP="00877B01">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sidRPr="008B642C">
        <w:rPr>
          <w:rFonts w:ascii="Arial" w:hAnsi="Arial" w:cs="Arial"/>
          <w:sz w:val="16"/>
          <w:szCs w:val="16"/>
        </w:rPr>
        <w:t>Dersom ovennevnte plikter misligholdes vesentlig, eller det er grunn til å tro at slikt mislighold vil inntre, kan E stanse eller heve kontrakten. Før heving eller stansing kan iverksettes skal E skriftlig ha gitt UE en rimelig frist til å rette forholdet med varsel om stansing eller heving hvis så ikke skjer.</w:t>
      </w:r>
    </w:p>
    <w:p w14:paraId="4E6B8CEB" w14:textId="77777777" w:rsidR="000741FC" w:rsidRDefault="000741FC" w:rsidP="000741FC">
      <w:pPr>
        <w:tabs>
          <w:tab w:val="left" w:pos="709"/>
          <w:tab w:val="left" w:pos="4536"/>
          <w:tab w:val="left" w:pos="4820"/>
          <w:tab w:val="left" w:pos="6915"/>
        </w:tabs>
        <w:overflowPunct w:val="0"/>
        <w:autoSpaceDE w:val="0"/>
        <w:autoSpaceDN w:val="0"/>
        <w:adjustRightInd w:val="0"/>
        <w:rPr>
          <w:rFonts w:ascii="Arial" w:hAnsi="Arial" w:cs="Arial"/>
          <w:sz w:val="16"/>
          <w:szCs w:val="16"/>
        </w:rPr>
      </w:pPr>
    </w:p>
    <w:p w14:paraId="6C0355D9" w14:textId="72893C65" w:rsidR="000741FC" w:rsidRPr="000741FC" w:rsidRDefault="000741FC" w:rsidP="000741FC">
      <w:pPr>
        <w:tabs>
          <w:tab w:val="left" w:pos="709"/>
          <w:tab w:val="left" w:pos="4536"/>
          <w:tab w:val="left" w:pos="4820"/>
          <w:tab w:val="left" w:pos="6915"/>
        </w:tabs>
        <w:overflowPunct w:val="0"/>
        <w:autoSpaceDE w:val="0"/>
        <w:autoSpaceDN w:val="0"/>
        <w:adjustRightInd w:val="0"/>
        <w:rPr>
          <w:rFonts w:ascii="Arial" w:hAnsi="Arial" w:cs="Arial"/>
          <w:sz w:val="16"/>
          <w:szCs w:val="16"/>
        </w:rPr>
      </w:pPr>
      <w:r>
        <w:rPr>
          <w:rFonts w:ascii="Arial" w:hAnsi="Arial" w:cs="Arial"/>
          <w:sz w:val="16"/>
          <w:szCs w:val="16"/>
        </w:rPr>
        <w:t xml:space="preserve">    </w:t>
      </w:r>
      <w:r w:rsidRPr="00463450">
        <w:rPr>
          <w:rFonts w:ascii="Arial" w:hAnsi="Arial" w:cs="Arial"/>
          <w:b/>
          <w:bCs/>
          <w:sz w:val="16"/>
          <w:szCs w:val="16"/>
        </w:rPr>
        <w:t xml:space="preserve">   13</w:t>
      </w:r>
      <w:r w:rsidR="00840105" w:rsidRPr="00463450">
        <w:rPr>
          <w:rFonts w:ascii="Arial" w:hAnsi="Arial" w:cs="Arial"/>
          <w:b/>
          <w:bCs/>
          <w:sz w:val="16"/>
          <w:szCs w:val="16"/>
        </w:rPr>
        <w:tab/>
      </w:r>
      <w:r w:rsidRPr="00463450">
        <w:rPr>
          <w:rFonts w:ascii="Arial" w:hAnsi="Arial" w:cs="Arial"/>
          <w:b/>
          <w:bCs/>
          <w:sz w:val="16"/>
          <w:szCs w:val="16"/>
        </w:rPr>
        <w:t>Åpenhetslove</w:t>
      </w:r>
      <w:r>
        <w:rPr>
          <w:rFonts w:ascii="Arial" w:hAnsi="Arial" w:cs="Arial"/>
          <w:b/>
          <w:bCs/>
          <w:sz w:val="16"/>
          <w:szCs w:val="16"/>
        </w:rPr>
        <w:t>n</w:t>
      </w:r>
    </w:p>
    <w:p w14:paraId="570149DC" w14:textId="0893A519" w:rsidR="000741FC" w:rsidRPr="000741FC" w:rsidRDefault="000741FC" w:rsidP="00463450">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sz w:val="16"/>
          <w:szCs w:val="16"/>
        </w:rPr>
        <w:tab/>
      </w:r>
      <w:r w:rsidRPr="000741FC">
        <w:rPr>
          <w:rFonts w:ascii="Arial" w:hAnsi="Arial" w:cs="Arial"/>
          <w:sz w:val="16"/>
          <w:szCs w:val="16"/>
        </w:rPr>
        <w:t xml:space="preserve">Dersom </w:t>
      </w:r>
      <w:r>
        <w:rPr>
          <w:rFonts w:ascii="Arial" w:hAnsi="Arial" w:cs="Arial"/>
          <w:sz w:val="16"/>
          <w:szCs w:val="16"/>
        </w:rPr>
        <w:t>UE</w:t>
      </w:r>
      <w:r w:rsidRPr="000741FC">
        <w:rPr>
          <w:rFonts w:ascii="Arial" w:hAnsi="Arial" w:cs="Arial"/>
          <w:sz w:val="16"/>
          <w:szCs w:val="16"/>
        </w:rPr>
        <w:t xml:space="preserve"> er omfattet av lov om virksomheters åpenhet og arbeid med grunnleggende menneskerettigheter og anstendige arbeidsforhold (åpenhetsloven) plikter </w:t>
      </w:r>
      <w:r w:rsidR="00834223">
        <w:rPr>
          <w:rFonts w:ascii="Arial" w:hAnsi="Arial" w:cs="Arial"/>
          <w:sz w:val="16"/>
          <w:szCs w:val="16"/>
        </w:rPr>
        <w:t>UE</w:t>
      </w:r>
      <w:r w:rsidRPr="000741FC">
        <w:rPr>
          <w:rFonts w:ascii="Arial" w:hAnsi="Arial" w:cs="Arial"/>
          <w:sz w:val="16"/>
          <w:szCs w:val="16"/>
        </w:rPr>
        <w:t xml:space="preserve"> å gjennomføre aktsomhetsvurderinger</w:t>
      </w:r>
      <w:r w:rsidR="00D95D20">
        <w:rPr>
          <w:rFonts w:ascii="Arial" w:hAnsi="Arial" w:cs="Arial"/>
          <w:sz w:val="16"/>
          <w:szCs w:val="16"/>
        </w:rPr>
        <w:t xml:space="preserve"> og </w:t>
      </w:r>
      <w:r w:rsidRPr="000741FC">
        <w:rPr>
          <w:rFonts w:ascii="Arial" w:hAnsi="Arial" w:cs="Arial"/>
          <w:sz w:val="16"/>
          <w:szCs w:val="16"/>
        </w:rPr>
        <w:t>redegjøre for disse på eget nettsted</w:t>
      </w:r>
      <w:r w:rsidR="00D95D20">
        <w:rPr>
          <w:rFonts w:ascii="Arial" w:hAnsi="Arial" w:cs="Arial"/>
          <w:sz w:val="16"/>
          <w:szCs w:val="16"/>
        </w:rPr>
        <w:t xml:space="preserve">. På </w:t>
      </w:r>
      <w:r w:rsidR="006C0A06">
        <w:rPr>
          <w:rFonts w:ascii="Arial" w:hAnsi="Arial" w:cs="Arial"/>
          <w:sz w:val="16"/>
          <w:szCs w:val="16"/>
        </w:rPr>
        <w:t>forlangende skal UE</w:t>
      </w:r>
      <w:r w:rsidRPr="000741FC">
        <w:rPr>
          <w:rFonts w:ascii="Arial" w:hAnsi="Arial" w:cs="Arial"/>
          <w:sz w:val="16"/>
          <w:szCs w:val="16"/>
        </w:rPr>
        <w:t xml:space="preserve"> gi </w:t>
      </w:r>
      <w:r w:rsidR="00834223">
        <w:rPr>
          <w:rFonts w:ascii="Arial" w:hAnsi="Arial" w:cs="Arial"/>
          <w:sz w:val="16"/>
          <w:szCs w:val="16"/>
        </w:rPr>
        <w:t>E</w:t>
      </w:r>
      <w:r w:rsidRPr="000741FC">
        <w:rPr>
          <w:rFonts w:ascii="Arial" w:hAnsi="Arial" w:cs="Arial"/>
          <w:sz w:val="16"/>
          <w:szCs w:val="16"/>
        </w:rPr>
        <w:t xml:space="preserve"> tilgang til selve aktsomhetsvurderingene.</w:t>
      </w:r>
    </w:p>
    <w:p w14:paraId="677B69A4" w14:textId="77777777" w:rsidR="000741FC" w:rsidRPr="000741FC" w:rsidRDefault="000741FC" w:rsidP="000741FC">
      <w:pPr>
        <w:tabs>
          <w:tab w:val="left" w:pos="709"/>
          <w:tab w:val="left" w:pos="4536"/>
          <w:tab w:val="left" w:pos="4820"/>
          <w:tab w:val="left" w:pos="6915"/>
        </w:tabs>
        <w:overflowPunct w:val="0"/>
        <w:autoSpaceDE w:val="0"/>
        <w:autoSpaceDN w:val="0"/>
        <w:adjustRightInd w:val="0"/>
        <w:rPr>
          <w:rFonts w:ascii="Arial" w:hAnsi="Arial" w:cs="Arial"/>
          <w:sz w:val="16"/>
          <w:szCs w:val="16"/>
        </w:rPr>
      </w:pPr>
    </w:p>
    <w:p w14:paraId="72E37E38" w14:textId="3A8F27CA" w:rsidR="00E21E38" w:rsidRDefault="000741FC" w:rsidP="00463450">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sz w:val="16"/>
          <w:szCs w:val="16"/>
        </w:rPr>
        <w:tab/>
      </w:r>
      <w:r w:rsidRPr="000741FC">
        <w:rPr>
          <w:rFonts w:ascii="Arial" w:hAnsi="Arial" w:cs="Arial"/>
          <w:sz w:val="16"/>
          <w:szCs w:val="16"/>
        </w:rPr>
        <w:t xml:space="preserve">Dersom </w:t>
      </w:r>
      <w:r w:rsidR="00834223">
        <w:rPr>
          <w:rFonts w:ascii="Arial" w:hAnsi="Arial" w:cs="Arial"/>
          <w:sz w:val="16"/>
          <w:szCs w:val="16"/>
        </w:rPr>
        <w:t>UE</w:t>
      </w:r>
      <w:r w:rsidRPr="000741FC">
        <w:rPr>
          <w:rFonts w:ascii="Arial" w:hAnsi="Arial" w:cs="Arial"/>
          <w:sz w:val="16"/>
          <w:szCs w:val="16"/>
        </w:rPr>
        <w:t xml:space="preserve"> ikke er omfattet av åpenhetsloven</w:t>
      </w:r>
      <w:r w:rsidR="00834223">
        <w:rPr>
          <w:rFonts w:ascii="Arial" w:hAnsi="Arial" w:cs="Arial"/>
          <w:sz w:val="16"/>
          <w:szCs w:val="16"/>
        </w:rPr>
        <w:t>,</w:t>
      </w:r>
      <w:r w:rsidRPr="000741FC">
        <w:rPr>
          <w:rFonts w:ascii="Arial" w:hAnsi="Arial" w:cs="Arial"/>
          <w:sz w:val="16"/>
          <w:szCs w:val="16"/>
        </w:rPr>
        <w:t xml:space="preserve"> plikter </w:t>
      </w:r>
      <w:r w:rsidR="00834223">
        <w:rPr>
          <w:rFonts w:ascii="Arial" w:hAnsi="Arial" w:cs="Arial"/>
          <w:sz w:val="16"/>
          <w:szCs w:val="16"/>
        </w:rPr>
        <w:t>UE</w:t>
      </w:r>
      <w:r w:rsidRPr="000741FC">
        <w:rPr>
          <w:rFonts w:ascii="Arial" w:hAnsi="Arial" w:cs="Arial"/>
          <w:sz w:val="16"/>
          <w:szCs w:val="16"/>
        </w:rPr>
        <w:t xml:space="preserve"> på Es forlangende, å levere informasjon om </w:t>
      </w:r>
      <w:r w:rsidR="003E5E66">
        <w:rPr>
          <w:rFonts w:ascii="Arial" w:hAnsi="Arial" w:cs="Arial"/>
          <w:sz w:val="16"/>
          <w:szCs w:val="16"/>
        </w:rPr>
        <w:t xml:space="preserve">varekjøp og </w:t>
      </w:r>
      <w:r w:rsidRPr="000741FC">
        <w:rPr>
          <w:rFonts w:ascii="Arial" w:hAnsi="Arial" w:cs="Arial"/>
          <w:sz w:val="16"/>
          <w:szCs w:val="16"/>
        </w:rPr>
        <w:t>leverandørkjeder</w:t>
      </w:r>
      <w:r w:rsidR="0090559D">
        <w:rPr>
          <w:rFonts w:ascii="Arial" w:hAnsi="Arial" w:cs="Arial"/>
          <w:sz w:val="16"/>
          <w:szCs w:val="16"/>
        </w:rPr>
        <w:t>.</w:t>
      </w:r>
    </w:p>
    <w:p w14:paraId="20F65610" w14:textId="77777777" w:rsidR="00463450" w:rsidRDefault="00463450" w:rsidP="00463450">
      <w:pPr>
        <w:tabs>
          <w:tab w:val="left" w:pos="709"/>
          <w:tab w:val="left" w:pos="4536"/>
          <w:tab w:val="left" w:pos="4820"/>
          <w:tab w:val="left" w:pos="6915"/>
        </w:tabs>
        <w:overflowPunct w:val="0"/>
        <w:autoSpaceDE w:val="0"/>
        <w:autoSpaceDN w:val="0"/>
        <w:adjustRightInd w:val="0"/>
        <w:ind w:left="708"/>
        <w:rPr>
          <w:rFonts w:ascii="Arial" w:hAnsi="Arial" w:cs="Arial"/>
          <w:b/>
          <w:sz w:val="16"/>
          <w:szCs w:val="16"/>
        </w:rPr>
      </w:pPr>
    </w:p>
    <w:p w14:paraId="1C6E218F" w14:textId="77777777" w:rsidR="00416799" w:rsidRPr="005F529C" w:rsidRDefault="00E21E38" w:rsidP="005F529C">
      <w:pPr>
        <w:pStyle w:val="Listeavsnitt"/>
        <w:numPr>
          <w:ilvl w:val="0"/>
          <w:numId w:val="44"/>
        </w:numPr>
        <w:tabs>
          <w:tab w:val="left" w:pos="709"/>
          <w:tab w:val="left" w:pos="4536"/>
          <w:tab w:val="left" w:pos="4820"/>
          <w:tab w:val="left" w:pos="6915"/>
        </w:tabs>
        <w:overflowPunct w:val="0"/>
        <w:autoSpaceDE w:val="0"/>
        <w:autoSpaceDN w:val="0"/>
        <w:adjustRightInd w:val="0"/>
        <w:rPr>
          <w:rFonts w:ascii="Arial" w:hAnsi="Arial" w:cs="Arial"/>
          <w:b/>
          <w:bCs/>
          <w:sz w:val="16"/>
          <w:szCs w:val="16"/>
        </w:rPr>
      </w:pPr>
      <w:proofErr w:type="spellStart"/>
      <w:r w:rsidRPr="005F529C">
        <w:rPr>
          <w:rFonts w:ascii="Arial" w:hAnsi="Arial" w:cs="Arial"/>
          <w:b/>
          <w:bCs/>
          <w:sz w:val="16"/>
          <w:szCs w:val="16"/>
        </w:rPr>
        <w:t>StartBANK</w:t>
      </w:r>
      <w:proofErr w:type="spellEnd"/>
      <w:r w:rsidR="00416799" w:rsidRPr="005F529C">
        <w:rPr>
          <w:rFonts w:ascii="Arial" w:hAnsi="Arial" w:cs="Arial"/>
          <w:b/>
          <w:bCs/>
          <w:sz w:val="16"/>
          <w:szCs w:val="16"/>
        </w:rPr>
        <w:t xml:space="preserve"> og skatte- og </w:t>
      </w:r>
      <w:proofErr w:type="spellStart"/>
      <w:r w:rsidR="00416799" w:rsidRPr="005F529C">
        <w:rPr>
          <w:rFonts w:ascii="Arial" w:hAnsi="Arial" w:cs="Arial"/>
          <w:b/>
          <w:bCs/>
          <w:sz w:val="16"/>
          <w:szCs w:val="16"/>
        </w:rPr>
        <w:t>avgiftsinformasjon</w:t>
      </w:r>
      <w:proofErr w:type="spellEnd"/>
      <w:r w:rsidRPr="005F529C">
        <w:rPr>
          <w:rFonts w:ascii="Arial" w:hAnsi="Arial" w:cs="Arial"/>
          <w:b/>
          <w:sz w:val="16"/>
          <w:szCs w:val="16"/>
        </w:rPr>
        <w:tab/>
      </w:r>
    </w:p>
    <w:p w14:paraId="480A1E20" w14:textId="77777777" w:rsidR="00416799" w:rsidRDefault="00416799" w:rsidP="00416799">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47328DC9" w14:textId="77777777" w:rsidR="00E21E38" w:rsidRPr="00E21E38" w:rsidRDefault="00E21E38" w:rsidP="00416799">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sz w:val="16"/>
          <w:szCs w:val="16"/>
        </w:rPr>
        <w:t xml:space="preserve">UE som er registrert i </w:t>
      </w:r>
      <w:proofErr w:type="spellStart"/>
      <w:r>
        <w:rPr>
          <w:rFonts w:ascii="Arial" w:hAnsi="Arial" w:cs="Arial"/>
          <w:sz w:val="16"/>
          <w:szCs w:val="16"/>
        </w:rPr>
        <w:t>StartBANK</w:t>
      </w:r>
      <w:proofErr w:type="spellEnd"/>
      <w:r>
        <w:rPr>
          <w:rFonts w:ascii="Arial" w:hAnsi="Arial" w:cs="Arial"/>
          <w:sz w:val="16"/>
          <w:szCs w:val="16"/>
        </w:rPr>
        <w:t xml:space="preserve"> skal </w:t>
      </w:r>
      <w:r w:rsidR="00416799">
        <w:rPr>
          <w:rFonts w:ascii="Arial" w:hAnsi="Arial" w:cs="Arial"/>
          <w:sz w:val="16"/>
          <w:szCs w:val="16"/>
        </w:rPr>
        <w:t>før kontraktsinngåelsen opplyse E om bedriftens ID-</w:t>
      </w:r>
      <w:proofErr w:type="spellStart"/>
      <w:r w:rsidR="00416799">
        <w:rPr>
          <w:rFonts w:ascii="Arial" w:hAnsi="Arial" w:cs="Arial"/>
          <w:sz w:val="16"/>
          <w:szCs w:val="16"/>
        </w:rPr>
        <w:t>nr</w:t>
      </w:r>
      <w:proofErr w:type="spellEnd"/>
      <w:r w:rsidR="00416799">
        <w:rPr>
          <w:rFonts w:ascii="Arial" w:hAnsi="Arial" w:cs="Arial"/>
          <w:sz w:val="16"/>
          <w:szCs w:val="16"/>
        </w:rPr>
        <w:t xml:space="preserve"> i </w:t>
      </w:r>
      <w:proofErr w:type="spellStart"/>
      <w:r w:rsidR="00416799">
        <w:rPr>
          <w:rFonts w:ascii="Arial" w:hAnsi="Arial" w:cs="Arial"/>
          <w:sz w:val="16"/>
          <w:szCs w:val="16"/>
        </w:rPr>
        <w:t>StartBANK</w:t>
      </w:r>
      <w:proofErr w:type="spellEnd"/>
      <w:r w:rsidR="00416799">
        <w:rPr>
          <w:rFonts w:ascii="Arial" w:hAnsi="Arial" w:cs="Arial"/>
          <w:sz w:val="16"/>
          <w:szCs w:val="16"/>
        </w:rPr>
        <w:t xml:space="preserve">. </w:t>
      </w:r>
      <w:r w:rsidRPr="00E21E38">
        <w:rPr>
          <w:rFonts w:ascii="Arial" w:hAnsi="Arial" w:cs="Arial"/>
          <w:sz w:val="16"/>
          <w:szCs w:val="16"/>
        </w:rPr>
        <w:t xml:space="preserve">UE er ansvarlig for at all informasjon som er registrert i </w:t>
      </w:r>
      <w:proofErr w:type="spellStart"/>
      <w:r w:rsidRPr="00E21E38">
        <w:rPr>
          <w:rFonts w:ascii="Arial" w:hAnsi="Arial" w:cs="Arial"/>
          <w:sz w:val="16"/>
          <w:szCs w:val="16"/>
        </w:rPr>
        <w:t>StartBANK</w:t>
      </w:r>
      <w:proofErr w:type="spellEnd"/>
      <w:r w:rsidRPr="00E21E38">
        <w:rPr>
          <w:rFonts w:ascii="Arial" w:hAnsi="Arial" w:cs="Arial"/>
          <w:sz w:val="16"/>
          <w:szCs w:val="16"/>
        </w:rPr>
        <w:t xml:space="preserve"> til enhver tid er riktig. </w:t>
      </w:r>
    </w:p>
    <w:p w14:paraId="797641E4" w14:textId="77777777" w:rsidR="00E21E38" w:rsidRPr="00E21E38" w:rsidRDefault="00E21E38" w:rsidP="00E21E38">
      <w:pPr>
        <w:tabs>
          <w:tab w:val="left" w:pos="709"/>
          <w:tab w:val="left" w:pos="4536"/>
          <w:tab w:val="left" w:pos="4820"/>
          <w:tab w:val="left" w:pos="6915"/>
        </w:tabs>
        <w:overflowPunct w:val="0"/>
        <w:autoSpaceDE w:val="0"/>
        <w:autoSpaceDN w:val="0"/>
        <w:adjustRightInd w:val="0"/>
        <w:rPr>
          <w:rFonts w:ascii="Arial" w:hAnsi="Arial" w:cs="Arial"/>
          <w:sz w:val="16"/>
          <w:szCs w:val="16"/>
        </w:rPr>
      </w:pPr>
    </w:p>
    <w:p w14:paraId="48CABAEB" w14:textId="77777777" w:rsidR="00E21E38" w:rsidRPr="00E21E38" w:rsidRDefault="00416799" w:rsidP="00416799">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Pr>
          <w:rFonts w:ascii="Arial" w:hAnsi="Arial" w:cs="Arial"/>
          <w:sz w:val="16"/>
          <w:szCs w:val="16"/>
        </w:rPr>
        <w:tab/>
        <w:t>UE som ikke er registrert</w:t>
      </w:r>
      <w:r w:rsidR="00F8345A">
        <w:rPr>
          <w:rFonts w:ascii="Arial" w:hAnsi="Arial" w:cs="Arial"/>
          <w:sz w:val="16"/>
          <w:szCs w:val="16"/>
        </w:rPr>
        <w:t xml:space="preserve"> </w:t>
      </w:r>
      <w:r>
        <w:rPr>
          <w:rFonts w:ascii="Arial" w:hAnsi="Arial" w:cs="Arial"/>
          <w:sz w:val="16"/>
          <w:szCs w:val="16"/>
        </w:rPr>
        <w:t xml:space="preserve">i </w:t>
      </w:r>
      <w:proofErr w:type="spellStart"/>
      <w:r>
        <w:rPr>
          <w:rFonts w:ascii="Arial" w:hAnsi="Arial" w:cs="Arial"/>
          <w:sz w:val="16"/>
          <w:szCs w:val="16"/>
        </w:rPr>
        <w:t>StartBANK</w:t>
      </w:r>
      <w:proofErr w:type="spellEnd"/>
      <w:r>
        <w:rPr>
          <w:rFonts w:ascii="Arial" w:hAnsi="Arial" w:cs="Arial"/>
          <w:sz w:val="16"/>
          <w:szCs w:val="16"/>
        </w:rPr>
        <w:t xml:space="preserve"> plikter før kontraktsinngåelsen å fremlegge </w:t>
      </w:r>
      <w:r w:rsidR="00E21E38" w:rsidRPr="00E21E38">
        <w:rPr>
          <w:rFonts w:ascii="Arial" w:hAnsi="Arial" w:cs="Arial"/>
          <w:sz w:val="16"/>
          <w:szCs w:val="16"/>
        </w:rPr>
        <w:t>nedenstående dokumentasjon</w:t>
      </w:r>
      <w:r>
        <w:rPr>
          <w:rFonts w:ascii="Arial" w:hAnsi="Arial" w:cs="Arial"/>
          <w:sz w:val="16"/>
          <w:szCs w:val="16"/>
        </w:rPr>
        <w:t xml:space="preserve">. </w:t>
      </w:r>
      <w:r w:rsidR="00E21E38" w:rsidRPr="00E21E38">
        <w:rPr>
          <w:rFonts w:ascii="Arial" w:hAnsi="Arial" w:cs="Arial"/>
          <w:sz w:val="16"/>
          <w:szCs w:val="16"/>
        </w:rPr>
        <w:t>UE er ansvarlig for at all fremlagt informasjon til enhver tid er riktig.</w:t>
      </w:r>
    </w:p>
    <w:p w14:paraId="2471A336" w14:textId="77777777" w:rsidR="00E46A07" w:rsidRDefault="00E46A07" w:rsidP="00FA7398">
      <w:pPr>
        <w:tabs>
          <w:tab w:val="left" w:pos="709"/>
          <w:tab w:val="left" w:pos="4820"/>
          <w:tab w:val="left" w:pos="6915"/>
        </w:tabs>
        <w:overflowPunct w:val="0"/>
        <w:autoSpaceDE w:val="0"/>
        <w:autoSpaceDN w:val="0"/>
        <w:adjustRightInd w:val="0"/>
        <w:rPr>
          <w:rFonts w:ascii="Arial" w:hAnsi="Arial" w:cs="Arial"/>
          <w:sz w:val="16"/>
          <w:szCs w:val="16"/>
        </w:rPr>
      </w:pPr>
    </w:p>
    <w:p w14:paraId="368F204A" w14:textId="77777777" w:rsidR="00FA7398" w:rsidRDefault="00E46A07" w:rsidP="009F4DF0">
      <w:pPr>
        <w:numPr>
          <w:ilvl w:val="0"/>
          <w:numId w:val="1"/>
        </w:numPr>
        <w:tabs>
          <w:tab w:val="clear" w:pos="2133"/>
          <w:tab w:val="left" w:pos="709"/>
          <w:tab w:val="num" w:pos="1134"/>
          <w:tab w:val="left" w:pos="4820"/>
          <w:tab w:val="left" w:pos="6915"/>
        </w:tabs>
        <w:overflowPunct w:val="0"/>
        <w:autoSpaceDE w:val="0"/>
        <w:autoSpaceDN w:val="0"/>
        <w:adjustRightInd w:val="0"/>
        <w:ind w:left="993" w:hanging="6"/>
        <w:rPr>
          <w:rFonts w:ascii="Arial" w:hAnsi="Arial" w:cs="Arial"/>
          <w:sz w:val="16"/>
          <w:szCs w:val="16"/>
        </w:rPr>
      </w:pPr>
      <w:r>
        <w:rPr>
          <w:rFonts w:ascii="Arial" w:hAnsi="Arial" w:cs="Arial"/>
          <w:sz w:val="16"/>
          <w:szCs w:val="16"/>
        </w:rPr>
        <w:t xml:space="preserve">Fullmaktsskjema for skatte – og </w:t>
      </w:r>
      <w:proofErr w:type="spellStart"/>
      <w:r>
        <w:rPr>
          <w:rFonts w:ascii="Arial" w:hAnsi="Arial" w:cs="Arial"/>
          <w:sz w:val="16"/>
          <w:szCs w:val="16"/>
        </w:rPr>
        <w:t>avgiftsinformasjon</w:t>
      </w:r>
      <w:proofErr w:type="spellEnd"/>
      <w:r>
        <w:rPr>
          <w:rFonts w:ascii="Arial" w:hAnsi="Arial" w:cs="Arial"/>
          <w:sz w:val="16"/>
          <w:szCs w:val="16"/>
        </w:rPr>
        <w:t xml:space="preserve"> </w:t>
      </w:r>
      <w:r w:rsidR="00FA7398">
        <w:rPr>
          <w:rFonts w:ascii="Arial" w:hAnsi="Arial" w:cs="Arial"/>
          <w:sz w:val="16"/>
          <w:szCs w:val="16"/>
        </w:rPr>
        <w:t xml:space="preserve"> </w:t>
      </w:r>
    </w:p>
    <w:p w14:paraId="2BD69046" w14:textId="77777777" w:rsidR="00E46A07" w:rsidRDefault="00FA7398" w:rsidP="00FA7398">
      <w:pPr>
        <w:tabs>
          <w:tab w:val="left" w:pos="709"/>
          <w:tab w:val="left" w:pos="4820"/>
          <w:tab w:val="left" w:pos="6915"/>
        </w:tabs>
        <w:overflowPunct w:val="0"/>
        <w:autoSpaceDE w:val="0"/>
        <w:autoSpaceDN w:val="0"/>
        <w:adjustRightInd w:val="0"/>
        <w:ind w:left="993"/>
        <w:rPr>
          <w:rFonts w:ascii="Arial" w:hAnsi="Arial" w:cs="Arial"/>
          <w:sz w:val="16"/>
          <w:szCs w:val="16"/>
        </w:rPr>
      </w:pPr>
      <w:r>
        <w:rPr>
          <w:rFonts w:ascii="Arial" w:hAnsi="Arial" w:cs="Arial"/>
          <w:sz w:val="16"/>
          <w:szCs w:val="16"/>
        </w:rPr>
        <w:t xml:space="preserve">   </w:t>
      </w:r>
      <w:r w:rsidR="00E46A07">
        <w:rPr>
          <w:rFonts w:ascii="Arial" w:hAnsi="Arial" w:cs="Arial"/>
          <w:sz w:val="16"/>
          <w:szCs w:val="16"/>
        </w:rPr>
        <w:t>(SKAV)</w:t>
      </w:r>
    </w:p>
    <w:p w14:paraId="61699BA7" w14:textId="77777777" w:rsidR="00E21E38" w:rsidRPr="00E21E38" w:rsidRDefault="00E21E38" w:rsidP="009F4DF0">
      <w:pPr>
        <w:numPr>
          <w:ilvl w:val="0"/>
          <w:numId w:val="1"/>
        </w:numPr>
        <w:tabs>
          <w:tab w:val="clear" w:pos="2133"/>
          <w:tab w:val="left" w:pos="709"/>
          <w:tab w:val="num" w:pos="1134"/>
          <w:tab w:val="left" w:pos="4820"/>
          <w:tab w:val="left" w:pos="6915"/>
        </w:tabs>
        <w:overflowPunct w:val="0"/>
        <w:autoSpaceDE w:val="0"/>
        <w:autoSpaceDN w:val="0"/>
        <w:adjustRightInd w:val="0"/>
        <w:ind w:left="993" w:hanging="6"/>
        <w:rPr>
          <w:rFonts w:ascii="Arial" w:hAnsi="Arial" w:cs="Arial"/>
          <w:sz w:val="16"/>
          <w:szCs w:val="16"/>
        </w:rPr>
      </w:pPr>
      <w:r w:rsidRPr="00E21E38">
        <w:rPr>
          <w:rFonts w:ascii="Arial" w:hAnsi="Arial" w:cs="Arial"/>
          <w:sz w:val="16"/>
          <w:szCs w:val="16"/>
        </w:rPr>
        <w:t xml:space="preserve">Regnskap for siste 3 år med tilhørende </w:t>
      </w:r>
      <w:r w:rsidR="009F4DF0">
        <w:rPr>
          <w:rFonts w:ascii="Arial" w:hAnsi="Arial" w:cs="Arial"/>
          <w:sz w:val="16"/>
          <w:szCs w:val="16"/>
        </w:rPr>
        <w:br/>
        <w:t xml:space="preserve">   </w:t>
      </w:r>
      <w:r w:rsidRPr="00E21E38">
        <w:rPr>
          <w:rFonts w:ascii="Arial" w:hAnsi="Arial" w:cs="Arial"/>
          <w:sz w:val="16"/>
          <w:szCs w:val="16"/>
        </w:rPr>
        <w:t>revisjonsberetning.</w:t>
      </w:r>
    </w:p>
    <w:p w14:paraId="2B8547C9" w14:textId="77777777" w:rsidR="00E21E38" w:rsidRPr="00E21E38" w:rsidRDefault="00E21E38" w:rsidP="009F4DF0">
      <w:pPr>
        <w:numPr>
          <w:ilvl w:val="0"/>
          <w:numId w:val="1"/>
        </w:numPr>
        <w:tabs>
          <w:tab w:val="clear" w:pos="2133"/>
          <w:tab w:val="left" w:pos="709"/>
          <w:tab w:val="num" w:pos="1134"/>
          <w:tab w:val="left" w:pos="4536"/>
          <w:tab w:val="left" w:pos="4820"/>
          <w:tab w:val="left" w:pos="6915"/>
        </w:tabs>
        <w:overflowPunct w:val="0"/>
        <w:autoSpaceDE w:val="0"/>
        <w:autoSpaceDN w:val="0"/>
        <w:adjustRightInd w:val="0"/>
        <w:ind w:left="993" w:hanging="6"/>
        <w:rPr>
          <w:rFonts w:ascii="Arial" w:hAnsi="Arial" w:cs="Arial"/>
          <w:sz w:val="16"/>
          <w:szCs w:val="16"/>
        </w:rPr>
      </w:pPr>
      <w:r w:rsidRPr="00E21E38">
        <w:rPr>
          <w:rFonts w:ascii="Arial" w:hAnsi="Arial" w:cs="Arial"/>
          <w:sz w:val="16"/>
          <w:szCs w:val="16"/>
        </w:rPr>
        <w:t xml:space="preserve">Sentral godkjenning </w:t>
      </w:r>
    </w:p>
    <w:p w14:paraId="331FB5FF" w14:textId="77777777" w:rsidR="00FA7398" w:rsidRDefault="00E21E38" w:rsidP="009F4DF0">
      <w:pPr>
        <w:numPr>
          <w:ilvl w:val="0"/>
          <w:numId w:val="1"/>
        </w:numPr>
        <w:tabs>
          <w:tab w:val="clear" w:pos="2133"/>
          <w:tab w:val="left" w:pos="709"/>
          <w:tab w:val="num" w:pos="1134"/>
          <w:tab w:val="left" w:pos="4536"/>
          <w:tab w:val="left" w:pos="4820"/>
          <w:tab w:val="left" w:pos="6915"/>
        </w:tabs>
        <w:overflowPunct w:val="0"/>
        <w:autoSpaceDE w:val="0"/>
        <w:autoSpaceDN w:val="0"/>
        <w:adjustRightInd w:val="0"/>
        <w:ind w:left="993" w:hanging="6"/>
        <w:rPr>
          <w:rFonts w:ascii="Arial" w:hAnsi="Arial" w:cs="Arial"/>
          <w:sz w:val="16"/>
          <w:szCs w:val="16"/>
        </w:rPr>
      </w:pPr>
      <w:r w:rsidRPr="00E21E38">
        <w:rPr>
          <w:rFonts w:ascii="Arial" w:hAnsi="Arial" w:cs="Arial"/>
          <w:sz w:val="16"/>
          <w:szCs w:val="16"/>
        </w:rPr>
        <w:t xml:space="preserve">Bekreftelse på at det er tegnet </w:t>
      </w:r>
      <w:r w:rsidR="00CB2A78">
        <w:rPr>
          <w:rFonts w:ascii="Arial" w:hAnsi="Arial" w:cs="Arial"/>
          <w:sz w:val="16"/>
          <w:szCs w:val="16"/>
        </w:rPr>
        <w:t>yrkesskade</w:t>
      </w:r>
      <w:r w:rsidR="00FA7398">
        <w:rPr>
          <w:rFonts w:ascii="Arial" w:hAnsi="Arial" w:cs="Arial"/>
          <w:sz w:val="16"/>
          <w:szCs w:val="16"/>
        </w:rPr>
        <w:t>-</w:t>
      </w:r>
      <w:r w:rsidR="00CB2A78">
        <w:rPr>
          <w:rFonts w:ascii="Arial" w:hAnsi="Arial" w:cs="Arial"/>
          <w:sz w:val="16"/>
          <w:szCs w:val="16"/>
        </w:rPr>
        <w:t xml:space="preserve">, </w:t>
      </w:r>
      <w:r w:rsidR="00FA7398">
        <w:rPr>
          <w:rFonts w:ascii="Arial" w:hAnsi="Arial" w:cs="Arial"/>
          <w:sz w:val="16"/>
          <w:szCs w:val="16"/>
        </w:rPr>
        <w:t xml:space="preserve"> </w:t>
      </w:r>
    </w:p>
    <w:p w14:paraId="6295D884" w14:textId="77777777" w:rsidR="00E21E38" w:rsidRPr="00E21E38" w:rsidRDefault="00FA7398" w:rsidP="00FA7398">
      <w:pPr>
        <w:tabs>
          <w:tab w:val="left" w:pos="709"/>
          <w:tab w:val="left" w:pos="4536"/>
          <w:tab w:val="left" w:pos="4820"/>
          <w:tab w:val="left" w:pos="6915"/>
        </w:tabs>
        <w:overflowPunct w:val="0"/>
        <w:autoSpaceDE w:val="0"/>
        <w:autoSpaceDN w:val="0"/>
        <w:adjustRightInd w:val="0"/>
        <w:ind w:left="993"/>
        <w:rPr>
          <w:rFonts w:ascii="Arial" w:hAnsi="Arial" w:cs="Arial"/>
          <w:sz w:val="16"/>
          <w:szCs w:val="16"/>
        </w:rPr>
      </w:pPr>
      <w:r>
        <w:rPr>
          <w:rFonts w:ascii="Arial" w:hAnsi="Arial" w:cs="Arial"/>
          <w:sz w:val="16"/>
          <w:szCs w:val="16"/>
        </w:rPr>
        <w:t xml:space="preserve">   </w:t>
      </w:r>
      <w:r w:rsidR="00E21E38" w:rsidRPr="00E21E38">
        <w:rPr>
          <w:rFonts w:ascii="Arial" w:hAnsi="Arial" w:cs="Arial"/>
          <w:sz w:val="16"/>
          <w:szCs w:val="16"/>
        </w:rPr>
        <w:t>ansvars- og</w:t>
      </w:r>
      <w:r w:rsidR="00CB2A78">
        <w:rPr>
          <w:rFonts w:ascii="Arial" w:hAnsi="Arial" w:cs="Arial"/>
          <w:sz w:val="16"/>
          <w:szCs w:val="16"/>
        </w:rPr>
        <w:t xml:space="preserve"> prosjekt</w:t>
      </w:r>
      <w:r w:rsidR="00E21E38" w:rsidRPr="00E21E38">
        <w:rPr>
          <w:rFonts w:ascii="Arial" w:hAnsi="Arial" w:cs="Arial"/>
          <w:sz w:val="16"/>
          <w:szCs w:val="16"/>
        </w:rPr>
        <w:t>forsikring.</w:t>
      </w:r>
    </w:p>
    <w:p w14:paraId="29A03AD6" w14:textId="77777777" w:rsidR="00E21E38" w:rsidRDefault="00E21E38" w:rsidP="009F4DF0">
      <w:pPr>
        <w:numPr>
          <w:ilvl w:val="0"/>
          <w:numId w:val="1"/>
        </w:numPr>
        <w:tabs>
          <w:tab w:val="clear" w:pos="2133"/>
          <w:tab w:val="left" w:pos="709"/>
          <w:tab w:val="num" w:pos="1134"/>
          <w:tab w:val="left" w:pos="4536"/>
          <w:tab w:val="left" w:pos="4820"/>
          <w:tab w:val="left" w:pos="6915"/>
        </w:tabs>
        <w:overflowPunct w:val="0"/>
        <w:autoSpaceDE w:val="0"/>
        <w:autoSpaceDN w:val="0"/>
        <w:adjustRightInd w:val="0"/>
        <w:ind w:left="993" w:hanging="6"/>
        <w:rPr>
          <w:rFonts w:ascii="Arial" w:hAnsi="Arial" w:cs="Arial"/>
          <w:sz w:val="16"/>
          <w:szCs w:val="16"/>
        </w:rPr>
      </w:pPr>
      <w:r w:rsidRPr="00E21E38">
        <w:rPr>
          <w:rFonts w:ascii="Arial" w:hAnsi="Arial" w:cs="Arial"/>
          <w:sz w:val="16"/>
          <w:szCs w:val="16"/>
        </w:rPr>
        <w:t xml:space="preserve">Oppdatert kredittvurdering fra godkjent </w:t>
      </w:r>
      <w:r w:rsidR="009F4DF0">
        <w:rPr>
          <w:rFonts w:ascii="Arial" w:hAnsi="Arial" w:cs="Arial"/>
          <w:sz w:val="16"/>
          <w:szCs w:val="16"/>
        </w:rPr>
        <w:br/>
        <w:t xml:space="preserve">   </w:t>
      </w:r>
      <w:r w:rsidRPr="00E21E38">
        <w:rPr>
          <w:rFonts w:ascii="Arial" w:hAnsi="Arial" w:cs="Arial"/>
          <w:sz w:val="16"/>
          <w:szCs w:val="16"/>
        </w:rPr>
        <w:t>kredittvurderingsinstitusjon</w:t>
      </w:r>
      <w:r w:rsidR="00416799">
        <w:rPr>
          <w:rFonts w:ascii="Arial" w:hAnsi="Arial" w:cs="Arial"/>
          <w:sz w:val="16"/>
          <w:szCs w:val="16"/>
        </w:rPr>
        <w:t xml:space="preserve"> (ikke eldre enn 3 </w:t>
      </w:r>
      <w:r w:rsidR="009F4DF0">
        <w:rPr>
          <w:rFonts w:ascii="Arial" w:hAnsi="Arial" w:cs="Arial"/>
          <w:sz w:val="16"/>
          <w:szCs w:val="16"/>
        </w:rPr>
        <w:br/>
        <w:t xml:space="preserve">   </w:t>
      </w:r>
      <w:r w:rsidR="00416799">
        <w:rPr>
          <w:rFonts w:ascii="Arial" w:hAnsi="Arial" w:cs="Arial"/>
          <w:sz w:val="16"/>
          <w:szCs w:val="16"/>
        </w:rPr>
        <w:t>måneder)</w:t>
      </w:r>
      <w:r w:rsidRPr="00E21E38">
        <w:rPr>
          <w:rFonts w:ascii="Arial" w:hAnsi="Arial" w:cs="Arial"/>
          <w:sz w:val="16"/>
          <w:szCs w:val="16"/>
        </w:rPr>
        <w:t>.</w:t>
      </w:r>
    </w:p>
    <w:p w14:paraId="02FDF964" w14:textId="77777777" w:rsidR="00E46A07" w:rsidRDefault="00E46A07" w:rsidP="009F4DF0">
      <w:pPr>
        <w:numPr>
          <w:ilvl w:val="0"/>
          <w:numId w:val="1"/>
        </w:numPr>
        <w:tabs>
          <w:tab w:val="clear" w:pos="2133"/>
          <w:tab w:val="left" w:pos="709"/>
          <w:tab w:val="num" w:pos="1134"/>
          <w:tab w:val="left" w:pos="4536"/>
          <w:tab w:val="left" w:pos="4820"/>
          <w:tab w:val="left" w:pos="6915"/>
        </w:tabs>
        <w:overflowPunct w:val="0"/>
        <w:autoSpaceDE w:val="0"/>
        <w:autoSpaceDN w:val="0"/>
        <w:adjustRightInd w:val="0"/>
        <w:ind w:left="993" w:hanging="6"/>
        <w:rPr>
          <w:rFonts w:ascii="Arial" w:hAnsi="Arial" w:cs="Arial"/>
          <w:sz w:val="16"/>
          <w:szCs w:val="16"/>
        </w:rPr>
      </w:pPr>
      <w:r>
        <w:rPr>
          <w:rFonts w:ascii="Arial" w:hAnsi="Arial" w:cs="Arial"/>
          <w:sz w:val="16"/>
          <w:szCs w:val="16"/>
        </w:rPr>
        <w:t xml:space="preserve">Bekreftelse på </w:t>
      </w:r>
      <w:proofErr w:type="spellStart"/>
      <w:r>
        <w:rPr>
          <w:rFonts w:ascii="Arial" w:hAnsi="Arial" w:cs="Arial"/>
          <w:sz w:val="16"/>
          <w:szCs w:val="16"/>
        </w:rPr>
        <w:t>mva</w:t>
      </w:r>
      <w:proofErr w:type="spellEnd"/>
      <w:r w:rsidR="00FA7398">
        <w:rPr>
          <w:rFonts w:ascii="Arial" w:hAnsi="Arial" w:cs="Arial"/>
          <w:sz w:val="16"/>
          <w:szCs w:val="16"/>
        </w:rPr>
        <w:t>-</w:t>
      </w:r>
      <w:r>
        <w:rPr>
          <w:rFonts w:ascii="Arial" w:hAnsi="Arial" w:cs="Arial"/>
          <w:sz w:val="16"/>
          <w:szCs w:val="16"/>
        </w:rPr>
        <w:t>registrering</w:t>
      </w:r>
    </w:p>
    <w:p w14:paraId="6455160B" w14:textId="77777777" w:rsidR="00FA7398" w:rsidRDefault="00E46A07" w:rsidP="009F4DF0">
      <w:pPr>
        <w:numPr>
          <w:ilvl w:val="0"/>
          <w:numId w:val="1"/>
        </w:numPr>
        <w:tabs>
          <w:tab w:val="clear" w:pos="2133"/>
          <w:tab w:val="left" w:pos="709"/>
          <w:tab w:val="num" w:pos="1134"/>
          <w:tab w:val="left" w:pos="4536"/>
          <w:tab w:val="left" w:pos="4820"/>
          <w:tab w:val="left" w:pos="6915"/>
        </w:tabs>
        <w:overflowPunct w:val="0"/>
        <w:autoSpaceDE w:val="0"/>
        <w:autoSpaceDN w:val="0"/>
        <w:adjustRightInd w:val="0"/>
        <w:ind w:left="993" w:hanging="6"/>
        <w:rPr>
          <w:rFonts w:ascii="Arial" w:hAnsi="Arial" w:cs="Arial"/>
          <w:sz w:val="16"/>
          <w:szCs w:val="16"/>
        </w:rPr>
      </w:pPr>
      <w:r>
        <w:rPr>
          <w:rFonts w:ascii="Arial" w:hAnsi="Arial" w:cs="Arial"/>
          <w:sz w:val="16"/>
          <w:szCs w:val="16"/>
        </w:rPr>
        <w:t xml:space="preserve">Bekreftelse på levert RF 1199 ved bruk av </w:t>
      </w:r>
      <w:r w:rsidR="00FA7398">
        <w:rPr>
          <w:rFonts w:ascii="Arial" w:hAnsi="Arial" w:cs="Arial"/>
          <w:sz w:val="16"/>
          <w:szCs w:val="16"/>
        </w:rPr>
        <w:t xml:space="preserve"> </w:t>
      </w:r>
    </w:p>
    <w:p w14:paraId="2F3B7DFD" w14:textId="77777777" w:rsidR="00E46A07" w:rsidRDefault="00FA7398" w:rsidP="00FA7398">
      <w:pPr>
        <w:tabs>
          <w:tab w:val="left" w:pos="709"/>
          <w:tab w:val="left" w:pos="4536"/>
          <w:tab w:val="left" w:pos="4820"/>
          <w:tab w:val="left" w:pos="6915"/>
        </w:tabs>
        <w:overflowPunct w:val="0"/>
        <w:autoSpaceDE w:val="0"/>
        <w:autoSpaceDN w:val="0"/>
        <w:adjustRightInd w:val="0"/>
        <w:ind w:left="993"/>
        <w:rPr>
          <w:rFonts w:ascii="Arial" w:hAnsi="Arial" w:cs="Arial"/>
          <w:sz w:val="16"/>
          <w:szCs w:val="16"/>
        </w:rPr>
      </w:pPr>
      <w:r>
        <w:rPr>
          <w:rFonts w:ascii="Arial" w:hAnsi="Arial" w:cs="Arial"/>
          <w:sz w:val="16"/>
          <w:szCs w:val="16"/>
        </w:rPr>
        <w:t xml:space="preserve">   utenlandske underleverandører</w:t>
      </w:r>
    </w:p>
    <w:p w14:paraId="185D2329" w14:textId="77777777" w:rsidR="00E46A07" w:rsidRDefault="00CB2A78" w:rsidP="009F4DF0">
      <w:pPr>
        <w:numPr>
          <w:ilvl w:val="0"/>
          <w:numId w:val="1"/>
        </w:numPr>
        <w:tabs>
          <w:tab w:val="clear" w:pos="2133"/>
          <w:tab w:val="left" w:pos="709"/>
          <w:tab w:val="num" w:pos="1134"/>
          <w:tab w:val="left" w:pos="4536"/>
          <w:tab w:val="left" w:pos="4820"/>
          <w:tab w:val="left" w:pos="6915"/>
        </w:tabs>
        <w:overflowPunct w:val="0"/>
        <w:autoSpaceDE w:val="0"/>
        <w:autoSpaceDN w:val="0"/>
        <w:adjustRightInd w:val="0"/>
        <w:ind w:left="993" w:hanging="6"/>
        <w:rPr>
          <w:rFonts w:ascii="Arial" w:hAnsi="Arial" w:cs="Arial"/>
          <w:sz w:val="16"/>
          <w:szCs w:val="16"/>
        </w:rPr>
      </w:pPr>
      <w:r>
        <w:rPr>
          <w:rFonts w:ascii="Arial" w:hAnsi="Arial" w:cs="Arial"/>
          <w:sz w:val="16"/>
          <w:szCs w:val="16"/>
        </w:rPr>
        <w:t>Firmaattest</w:t>
      </w:r>
    </w:p>
    <w:p w14:paraId="481AA3FA" w14:textId="77777777" w:rsidR="00CB2A78" w:rsidRDefault="00CB2A78" w:rsidP="009F4DF0">
      <w:pPr>
        <w:numPr>
          <w:ilvl w:val="0"/>
          <w:numId w:val="1"/>
        </w:numPr>
        <w:tabs>
          <w:tab w:val="clear" w:pos="2133"/>
          <w:tab w:val="left" w:pos="709"/>
          <w:tab w:val="num" w:pos="1134"/>
          <w:tab w:val="left" w:pos="4536"/>
          <w:tab w:val="left" w:pos="4820"/>
          <w:tab w:val="left" w:pos="6915"/>
        </w:tabs>
        <w:overflowPunct w:val="0"/>
        <w:autoSpaceDE w:val="0"/>
        <w:autoSpaceDN w:val="0"/>
        <w:adjustRightInd w:val="0"/>
        <w:ind w:left="993" w:hanging="6"/>
        <w:rPr>
          <w:rFonts w:ascii="Arial" w:hAnsi="Arial" w:cs="Arial"/>
          <w:sz w:val="16"/>
          <w:szCs w:val="16"/>
        </w:rPr>
      </w:pPr>
      <w:r>
        <w:rPr>
          <w:rFonts w:ascii="Arial" w:hAnsi="Arial" w:cs="Arial"/>
          <w:sz w:val="16"/>
          <w:szCs w:val="16"/>
        </w:rPr>
        <w:t xml:space="preserve">Eventuell dokumentasjon av </w:t>
      </w:r>
      <w:r w:rsidR="00080510">
        <w:rPr>
          <w:rFonts w:ascii="Arial" w:hAnsi="Arial" w:cs="Arial"/>
          <w:sz w:val="16"/>
          <w:szCs w:val="16"/>
        </w:rPr>
        <w:t>faglige kvalifikasjoner</w:t>
      </w:r>
    </w:p>
    <w:p w14:paraId="41117D9F" w14:textId="77777777" w:rsidR="00CB2A78" w:rsidRDefault="00080510" w:rsidP="009F4DF0">
      <w:pPr>
        <w:numPr>
          <w:ilvl w:val="0"/>
          <w:numId w:val="1"/>
        </w:numPr>
        <w:tabs>
          <w:tab w:val="clear" w:pos="2133"/>
          <w:tab w:val="left" w:pos="709"/>
          <w:tab w:val="num" w:pos="1134"/>
          <w:tab w:val="left" w:pos="4536"/>
          <w:tab w:val="left" w:pos="4820"/>
          <w:tab w:val="left" w:pos="6915"/>
        </w:tabs>
        <w:overflowPunct w:val="0"/>
        <w:autoSpaceDE w:val="0"/>
        <w:autoSpaceDN w:val="0"/>
        <w:adjustRightInd w:val="0"/>
        <w:ind w:left="993" w:hanging="6"/>
        <w:rPr>
          <w:rFonts w:ascii="Arial" w:hAnsi="Arial" w:cs="Arial"/>
          <w:sz w:val="16"/>
          <w:szCs w:val="16"/>
        </w:rPr>
      </w:pPr>
      <w:r>
        <w:rPr>
          <w:rFonts w:ascii="Arial" w:hAnsi="Arial" w:cs="Arial"/>
          <w:sz w:val="16"/>
          <w:szCs w:val="16"/>
        </w:rPr>
        <w:t>Dokumentasjon på godkjent opplæringsbedrift</w:t>
      </w:r>
    </w:p>
    <w:p w14:paraId="570D0165" w14:textId="77777777" w:rsidR="00E21E38" w:rsidRDefault="00E21E38"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28FB6838" w14:textId="77777777" w:rsidR="00840105" w:rsidRP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r w:rsidRPr="00840105">
        <w:rPr>
          <w:rFonts w:ascii="Arial" w:hAnsi="Arial" w:cs="Arial"/>
          <w:b/>
          <w:sz w:val="16"/>
          <w:szCs w:val="16"/>
        </w:rPr>
        <w:t>1</w:t>
      </w:r>
      <w:r w:rsidR="005F529C">
        <w:rPr>
          <w:rFonts w:ascii="Arial" w:hAnsi="Arial" w:cs="Arial"/>
          <w:b/>
          <w:sz w:val="16"/>
          <w:szCs w:val="16"/>
        </w:rPr>
        <w:t>5</w:t>
      </w:r>
      <w:r w:rsidRPr="00840105">
        <w:rPr>
          <w:rFonts w:ascii="Arial" w:hAnsi="Arial" w:cs="Arial"/>
          <w:b/>
          <w:sz w:val="16"/>
          <w:szCs w:val="16"/>
        </w:rPr>
        <w:tab/>
        <w:t xml:space="preserve">Mislighold av kontraktsforpliktelser – konsekvenser </w:t>
      </w:r>
    </w:p>
    <w:p w14:paraId="4FD9EEBB" w14:textId="77777777"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r w:rsidRPr="00840105">
        <w:rPr>
          <w:rFonts w:ascii="Arial" w:hAnsi="Arial" w:cs="Arial"/>
          <w:b/>
          <w:sz w:val="16"/>
          <w:szCs w:val="16"/>
        </w:rPr>
        <w:tab/>
        <w:t>for senere konkurranser</w:t>
      </w:r>
    </w:p>
    <w:p w14:paraId="76A85339" w14:textId="7E7E5ED8" w:rsidR="00E21E38" w:rsidRDefault="00840105" w:rsidP="00DE7E2B">
      <w:pPr>
        <w:tabs>
          <w:tab w:val="left" w:pos="709"/>
          <w:tab w:val="left" w:pos="4536"/>
          <w:tab w:val="left" w:pos="4820"/>
          <w:tab w:val="left" w:pos="6915"/>
        </w:tabs>
        <w:overflowPunct w:val="0"/>
        <w:autoSpaceDE w:val="0"/>
        <w:autoSpaceDN w:val="0"/>
        <w:adjustRightInd w:val="0"/>
        <w:ind w:left="708"/>
        <w:rPr>
          <w:ins w:id="0" w:author="Øystein Seljeflot" w:date="2022-04-26T14:39:00Z"/>
          <w:rFonts w:ascii="Arial" w:hAnsi="Arial" w:cs="Arial"/>
          <w:sz w:val="16"/>
          <w:szCs w:val="16"/>
        </w:rPr>
      </w:pPr>
      <w:r>
        <w:rPr>
          <w:rFonts w:ascii="Arial" w:hAnsi="Arial" w:cs="Arial"/>
          <w:sz w:val="16"/>
          <w:szCs w:val="16"/>
        </w:rPr>
        <w:tab/>
      </w:r>
      <w:r w:rsidRPr="00840105">
        <w:rPr>
          <w:rFonts w:ascii="Arial" w:hAnsi="Arial" w:cs="Arial"/>
          <w:sz w:val="16"/>
          <w:szCs w:val="16"/>
        </w:rPr>
        <w:t>Brudd på pliktene i denne kontrakten vil bli nedtegnet og kan få betydning i senere konkurranser, enten i kvalifikasjons- eller tildelingsomgangen i overensstemmelse med regelverket for offentlige anskaffelser.</w:t>
      </w:r>
    </w:p>
    <w:p w14:paraId="51098B0A" w14:textId="77777777" w:rsidR="000741FC" w:rsidRDefault="000741FC" w:rsidP="00DE7E2B">
      <w:pPr>
        <w:tabs>
          <w:tab w:val="left" w:pos="709"/>
          <w:tab w:val="left" w:pos="4536"/>
          <w:tab w:val="left" w:pos="4820"/>
          <w:tab w:val="left" w:pos="6915"/>
        </w:tabs>
        <w:overflowPunct w:val="0"/>
        <w:autoSpaceDE w:val="0"/>
        <w:autoSpaceDN w:val="0"/>
        <w:adjustRightInd w:val="0"/>
        <w:ind w:left="708"/>
        <w:rPr>
          <w:ins w:id="1" w:author="Øystein Seljeflot" w:date="2022-04-26T14:39:00Z"/>
          <w:rFonts w:ascii="Arial" w:hAnsi="Arial" w:cs="Arial"/>
          <w:sz w:val="16"/>
          <w:szCs w:val="16"/>
        </w:rPr>
      </w:pPr>
    </w:p>
    <w:p w14:paraId="0574698B" w14:textId="370CD0A1" w:rsidR="000741FC" w:rsidRPr="00840105" w:rsidRDefault="000741FC" w:rsidP="000741FC">
      <w:pPr>
        <w:tabs>
          <w:tab w:val="left" w:pos="709"/>
          <w:tab w:val="left" w:pos="4536"/>
          <w:tab w:val="left" w:pos="4820"/>
          <w:tab w:val="left" w:pos="6915"/>
        </w:tabs>
        <w:overflowPunct w:val="0"/>
        <w:autoSpaceDE w:val="0"/>
        <w:autoSpaceDN w:val="0"/>
        <w:adjustRightInd w:val="0"/>
        <w:rPr>
          <w:rFonts w:ascii="Arial" w:hAnsi="Arial" w:cs="Arial"/>
          <w:b/>
          <w:sz w:val="16"/>
          <w:szCs w:val="16"/>
        </w:rPr>
      </w:pPr>
      <w:r w:rsidRPr="00840105">
        <w:rPr>
          <w:rFonts w:ascii="Arial" w:hAnsi="Arial" w:cs="Arial"/>
          <w:b/>
          <w:sz w:val="16"/>
          <w:szCs w:val="16"/>
        </w:rPr>
        <w:t>1</w:t>
      </w:r>
      <w:r w:rsidR="00463450">
        <w:rPr>
          <w:rFonts w:ascii="Arial" w:hAnsi="Arial" w:cs="Arial"/>
          <w:b/>
          <w:sz w:val="16"/>
          <w:szCs w:val="16"/>
        </w:rPr>
        <w:t>6</w:t>
      </w:r>
      <w:r w:rsidRPr="00840105">
        <w:rPr>
          <w:rFonts w:ascii="Arial" w:hAnsi="Arial" w:cs="Arial"/>
          <w:b/>
          <w:sz w:val="16"/>
          <w:szCs w:val="16"/>
        </w:rPr>
        <w:tab/>
        <w:t>Revisjon/kontroll</w:t>
      </w:r>
      <w:r w:rsidRPr="00840105">
        <w:rPr>
          <w:rFonts w:ascii="Arial" w:hAnsi="Arial" w:cs="Arial"/>
          <w:b/>
          <w:sz w:val="16"/>
          <w:szCs w:val="16"/>
        </w:rPr>
        <w:tab/>
      </w:r>
    </w:p>
    <w:p w14:paraId="5E019A03" w14:textId="77777777" w:rsidR="000741FC" w:rsidRPr="00FC60A4" w:rsidRDefault="000741FC" w:rsidP="000741FC">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sidRPr="00840105">
        <w:rPr>
          <w:rFonts w:ascii="Arial" w:hAnsi="Arial" w:cs="Arial"/>
          <w:b/>
          <w:sz w:val="16"/>
          <w:szCs w:val="16"/>
        </w:rPr>
        <w:tab/>
      </w:r>
      <w:r w:rsidRPr="00840105">
        <w:rPr>
          <w:rFonts w:ascii="Arial" w:hAnsi="Arial" w:cs="Arial"/>
          <w:sz w:val="16"/>
          <w:szCs w:val="16"/>
        </w:rPr>
        <w:t>Byggherren</w:t>
      </w:r>
      <w:r>
        <w:rPr>
          <w:rFonts w:ascii="Arial" w:hAnsi="Arial" w:cs="Arial"/>
          <w:sz w:val="16"/>
          <w:szCs w:val="16"/>
        </w:rPr>
        <w:t xml:space="preserve">, </w:t>
      </w:r>
      <w:r w:rsidRPr="00840105">
        <w:rPr>
          <w:rFonts w:ascii="Arial" w:hAnsi="Arial" w:cs="Arial"/>
          <w:sz w:val="16"/>
          <w:szCs w:val="16"/>
        </w:rPr>
        <w:t>E, og ekstern revisor, kan gjennomføre revisjon hos UE og eventuelle underleverandører</w:t>
      </w:r>
      <w:r>
        <w:rPr>
          <w:rFonts w:ascii="Arial" w:hAnsi="Arial" w:cs="Arial"/>
          <w:sz w:val="16"/>
          <w:szCs w:val="16"/>
        </w:rPr>
        <w:t xml:space="preserve"> (UE og innleie)</w:t>
      </w:r>
      <w:r w:rsidRPr="00840105">
        <w:rPr>
          <w:rFonts w:ascii="Arial" w:hAnsi="Arial" w:cs="Arial"/>
          <w:sz w:val="16"/>
          <w:szCs w:val="16"/>
        </w:rPr>
        <w:t xml:space="preserve"> i</w:t>
      </w:r>
      <w:r w:rsidRPr="00840105">
        <w:rPr>
          <w:rFonts w:ascii="Arial" w:hAnsi="Arial" w:cs="Arial"/>
          <w:b/>
          <w:sz w:val="16"/>
          <w:szCs w:val="16"/>
        </w:rPr>
        <w:t xml:space="preserve"> </w:t>
      </w:r>
      <w:r w:rsidRPr="00840105">
        <w:rPr>
          <w:rFonts w:ascii="Arial" w:hAnsi="Arial" w:cs="Arial"/>
          <w:sz w:val="16"/>
          <w:szCs w:val="16"/>
        </w:rPr>
        <w:t xml:space="preserve">perioden fra kontraktsinngåelse til </w:t>
      </w:r>
      <w:r>
        <w:rPr>
          <w:rFonts w:ascii="Arial" w:hAnsi="Arial" w:cs="Arial"/>
          <w:sz w:val="16"/>
          <w:szCs w:val="16"/>
        </w:rPr>
        <w:t xml:space="preserve">byggherrens </w:t>
      </w:r>
      <w:r w:rsidRPr="00840105">
        <w:rPr>
          <w:rFonts w:ascii="Arial" w:hAnsi="Arial" w:cs="Arial"/>
          <w:sz w:val="16"/>
          <w:szCs w:val="16"/>
        </w:rPr>
        <w:t>sluttfaktura er betalt for å undersøke om kontrakten</w:t>
      </w:r>
      <w:r>
        <w:rPr>
          <w:rFonts w:ascii="Arial" w:hAnsi="Arial" w:cs="Arial"/>
          <w:sz w:val="16"/>
          <w:szCs w:val="16"/>
        </w:rPr>
        <w:t>s krav</w:t>
      </w:r>
      <w:r w:rsidRPr="00840105">
        <w:rPr>
          <w:rFonts w:ascii="Arial" w:hAnsi="Arial" w:cs="Arial"/>
          <w:sz w:val="16"/>
          <w:szCs w:val="16"/>
        </w:rPr>
        <w:t xml:space="preserve"> blir oppfylt.</w:t>
      </w:r>
      <w:r w:rsidRPr="00840105">
        <w:rPr>
          <w:rFonts w:ascii="Arial" w:hAnsi="Arial" w:cs="Arial"/>
          <w:b/>
          <w:sz w:val="16"/>
          <w:szCs w:val="16"/>
        </w:rPr>
        <w:t xml:space="preserve"> </w:t>
      </w:r>
    </w:p>
    <w:p w14:paraId="49E586E2" w14:textId="77777777" w:rsidR="000741FC" w:rsidRDefault="000741FC" w:rsidP="00DE7E2B">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328DA300" w14:textId="77777777" w:rsidR="00E21E38" w:rsidRPr="0082602F" w:rsidRDefault="00E21E38" w:rsidP="00840105">
      <w:pPr>
        <w:tabs>
          <w:tab w:val="left" w:pos="709"/>
          <w:tab w:val="left" w:pos="4536"/>
          <w:tab w:val="left" w:pos="4820"/>
          <w:tab w:val="left" w:pos="6915"/>
        </w:tabs>
        <w:overflowPunct w:val="0"/>
        <w:autoSpaceDE w:val="0"/>
        <w:autoSpaceDN w:val="0"/>
        <w:adjustRightInd w:val="0"/>
        <w:rPr>
          <w:rFonts w:ascii="Arial" w:hAnsi="Arial" w:cs="Arial"/>
          <w:sz w:val="16"/>
          <w:szCs w:val="16"/>
        </w:rPr>
      </w:pPr>
    </w:p>
    <w:p w14:paraId="7EB3030C" w14:textId="167EE62A" w:rsidR="00840105" w:rsidRPr="0082602F" w:rsidRDefault="005F529C" w:rsidP="00840105">
      <w:pPr>
        <w:overflowPunct w:val="0"/>
        <w:autoSpaceDE w:val="0"/>
        <w:autoSpaceDN w:val="0"/>
        <w:adjustRightInd w:val="0"/>
        <w:ind w:left="709" w:hanging="709"/>
        <w:rPr>
          <w:rFonts w:ascii="Arial" w:hAnsi="Arial" w:cs="Arial"/>
          <w:b/>
          <w:bCs/>
          <w:sz w:val="16"/>
          <w:szCs w:val="16"/>
        </w:rPr>
      </w:pPr>
      <w:r>
        <w:rPr>
          <w:rFonts w:ascii="Arial" w:hAnsi="Arial" w:cs="Arial"/>
          <w:b/>
          <w:bCs/>
          <w:sz w:val="16"/>
          <w:szCs w:val="16"/>
        </w:rPr>
        <w:t>1</w:t>
      </w:r>
      <w:r w:rsidR="000741FC">
        <w:rPr>
          <w:rFonts w:ascii="Arial" w:hAnsi="Arial" w:cs="Arial"/>
          <w:b/>
          <w:bCs/>
          <w:sz w:val="16"/>
          <w:szCs w:val="16"/>
        </w:rPr>
        <w:t>7</w:t>
      </w:r>
      <w:r w:rsidR="00840105" w:rsidRPr="0082602F">
        <w:rPr>
          <w:rFonts w:ascii="Arial" w:hAnsi="Arial" w:cs="Arial"/>
          <w:b/>
          <w:bCs/>
          <w:sz w:val="16"/>
          <w:szCs w:val="16"/>
        </w:rPr>
        <w:tab/>
        <w:t>Videreføring</w:t>
      </w:r>
    </w:p>
    <w:p w14:paraId="3488F193" w14:textId="77777777" w:rsidR="00840105" w:rsidRDefault="00840105" w:rsidP="00840105">
      <w:pPr>
        <w:overflowPunct w:val="0"/>
        <w:autoSpaceDE w:val="0"/>
        <w:autoSpaceDN w:val="0"/>
        <w:adjustRightInd w:val="0"/>
        <w:ind w:left="709" w:hanging="709"/>
        <w:rPr>
          <w:rFonts w:ascii="Arial" w:hAnsi="Arial" w:cs="Arial"/>
          <w:sz w:val="16"/>
          <w:szCs w:val="16"/>
        </w:rPr>
      </w:pPr>
      <w:r w:rsidRPr="0082602F">
        <w:rPr>
          <w:rFonts w:ascii="Arial" w:hAnsi="Arial" w:cs="Arial"/>
          <w:b/>
          <w:bCs/>
          <w:sz w:val="16"/>
          <w:szCs w:val="16"/>
        </w:rPr>
        <w:tab/>
      </w:r>
      <w:r w:rsidRPr="0082602F">
        <w:rPr>
          <w:rFonts w:ascii="Arial" w:hAnsi="Arial" w:cs="Arial"/>
          <w:sz w:val="16"/>
          <w:szCs w:val="16"/>
        </w:rPr>
        <w:t xml:space="preserve">UE plikter å videreføre disse spesielle </w:t>
      </w:r>
      <w:proofErr w:type="spellStart"/>
      <w:r w:rsidRPr="0082602F">
        <w:rPr>
          <w:rFonts w:ascii="Arial" w:hAnsi="Arial" w:cs="Arial"/>
          <w:sz w:val="16"/>
          <w:szCs w:val="16"/>
        </w:rPr>
        <w:t>kontraktsbestemmelser</w:t>
      </w:r>
      <w:proofErr w:type="spellEnd"/>
      <w:r w:rsidRPr="0082602F">
        <w:rPr>
          <w:rFonts w:ascii="Arial" w:hAnsi="Arial" w:cs="Arial"/>
          <w:sz w:val="16"/>
          <w:szCs w:val="16"/>
        </w:rPr>
        <w:t xml:space="preserve"> i kontrakten med sine </w:t>
      </w:r>
    </w:p>
    <w:p w14:paraId="04A864F4" w14:textId="77777777" w:rsidR="00840105" w:rsidRDefault="00080510" w:rsidP="00627265">
      <w:pPr>
        <w:overflowPunct w:val="0"/>
        <w:autoSpaceDE w:val="0"/>
        <w:autoSpaceDN w:val="0"/>
        <w:adjustRightInd w:val="0"/>
        <w:ind w:left="708"/>
        <w:rPr>
          <w:rFonts w:ascii="Arial" w:hAnsi="Arial" w:cs="Arial"/>
          <w:sz w:val="16"/>
          <w:szCs w:val="16"/>
        </w:rPr>
      </w:pPr>
      <w:r>
        <w:rPr>
          <w:rFonts w:ascii="Arial" w:hAnsi="Arial" w:cs="Arial"/>
          <w:sz w:val="16"/>
          <w:szCs w:val="16"/>
        </w:rPr>
        <w:t>u</w:t>
      </w:r>
      <w:r w:rsidR="00F12EBE">
        <w:rPr>
          <w:rFonts w:ascii="Arial" w:hAnsi="Arial" w:cs="Arial"/>
          <w:sz w:val="16"/>
          <w:szCs w:val="16"/>
        </w:rPr>
        <w:t>nderleverandører</w:t>
      </w:r>
      <w:r>
        <w:rPr>
          <w:rFonts w:ascii="Arial" w:hAnsi="Arial" w:cs="Arial"/>
          <w:sz w:val="16"/>
          <w:szCs w:val="16"/>
        </w:rPr>
        <w:t xml:space="preserve"> (underentreprenør og innleie)</w:t>
      </w:r>
      <w:r w:rsidR="00F12EBE">
        <w:rPr>
          <w:rFonts w:ascii="Arial" w:hAnsi="Arial" w:cs="Arial"/>
          <w:sz w:val="16"/>
          <w:szCs w:val="16"/>
        </w:rPr>
        <w:t xml:space="preserve"> og disse igjen i eventuelle</w:t>
      </w:r>
      <w:r w:rsidR="00840105" w:rsidRPr="0082602F">
        <w:rPr>
          <w:rFonts w:ascii="Arial" w:hAnsi="Arial" w:cs="Arial"/>
          <w:sz w:val="16"/>
          <w:szCs w:val="16"/>
        </w:rPr>
        <w:t xml:space="preserve"> underliggende ledd. </w:t>
      </w:r>
    </w:p>
    <w:p w14:paraId="4B35A23B" w14:textId="77777777" w:rsidR="00627265" w:rsidRDefault="00627265" w:rsidP="00627265">
      <w:pPr>
        <w:overflowPunct w:val="0"/>
        <w:autoSpaceDE w:val="0"/>
        <w:autoSpaceDN w:val="0"/>
        <w:adjustRightInd w:val="0"/>
        <w:ind w:left="708"/>
        <w:rPr>
          <w:rFonts w:ascii="Arial" w:hAnsi="Arial" w:cs="Arial"/>
          <w:sz w:val="16"/>
          <w:szCs w:val="16"/>
        </w:rPr>
      </w:pPr>
    </w:p>
    <w:p w14:paraId="639D971C" w14:textId="1D50A9CF" w:rsidR="00627265" w:rsidRDefault="00DE7E2B" w:rsidP="00627265">
      <w:pPr>
        <w:tabs>
          <w:tab w:val="left" w:pos="709"/>
          <w:tab w:val="left" w:pos="4536"/>
          <w:tab w:val="left" w:pos="4820"/>
          <w:tab w:val="left" w:pos="6915"/>
        </w:tabs>
        <w:overflowPunct w:val="0"/>
        <w:autoSpaceDE w:val="0"/>
        <w:autoSpaceDN w:val="0"/>
        <w:adjustRightInd w:val="0"/>
        <w:rPr>
          <w:rFonts w:ascii="Arial" w:hAnsi="Arial" w:cs="Arial"/>
          <w:b/>
          <w:sz w:val="16"/>
          <w:szCs w:val="16"/>
        </w:rPr>
      </w:pPr>
      <w:r>
        <w:rPr>
          <w:rFonts w:ascii="Arial" w:hAnsi="Arial" w:cs="Arial"/>
          <w:b/>
          <w:sz w:val="16"/>
          <w:szCs w:val="16"/>
        </w:rPr>
        <w:t>1</w:t>
      </w:r>
      <w:r w:rsidR="000741FC">
        <w:rPr>
          <w:rFonts w:ascii="Arial" w:hAnsi="Arial" w:cs="Arial"/>
          <w:b/>
          <w:sz w:val="16"/>
          <w:szCs w:val="16"/>
        </w:rPr>
        <w:t>8</w:t>
      </w:r>
      <w:r w:rsidR="00627265">
        <w:rPr>
          <w:rFonts w:ascii="Arial" w:hAnsi="Arial" w:cs="Arial"/>
          <w:b/>
          <w:sz w:val="16"/>
          <w:szCs w:val="16"/>
        </w:rPr>
        <w:tab/>
        <w:t>Ansvar</w:t>
      </w:r>
      <w:r w:rsidR="00627265">
        <w:rPr>
          <w:rFonts w:ascii="Arial" w:hAnsi="Arial" w:cs="Arial"/>
          <w:b/>
          <w:sz w:val="16"/>
          <w:szCs w:val="16"/>
        </w:rPr>
        <w:tab/>
      </w:r>
    </w:p>
    <w:p w14:paraId="2FBAF9AB" w14:textId="77777777" w:rsidR="00627265" w:rsidRPr="0082602F" w:rsidRDefault="00627265" w:rsidP="00627265">
      <w:pPr>
        <w:tabs>
          <w:tab w:val="left" w:pos="709"/>
          <w:tab w:val="left" w:pos="4536"/>
          <w:tab w:val="left" w:pos="4820"/>
          <w:tab w:val="left" w:pos="6915"/>
        </w:tabs>
        <w:overflowPunct w:val="0"/>
        <w:autoSpaceDE w:val="0"/>
        <w:autoSpaceDN w:val="0"/>
        <w:adjustRightInd w:val="0"/>
        <w:ind w:left="705" w:hanging="705"/>
        <w:rPr>
          <w:rFonts w:ascii="Arial" w:hAnsi="Arial" w:cs="Arial"/>
          <w:b/>
          <w:sz w:val="16"/>
          <w:szCs w:val="16"/>
        </w:rPr>
      </w:pPr>
      <w:r>
        <w:rPr>
          <w:rFonts w:ascii="Arial" w:hAnsi="Arial" w:cs="Arial"/>
          <w:sz w:val="16"/>
          <w:szCs w:val="16"/>
        </w:rPr>
        <w:tab/>
      </w:r>
      <w:r w:rsidRPr="0082602F">
        <w:rPr>
          <w:rFonts w:ascii="Arial" w:hAnsi="Arial" w:cs="Arial"/>
          <w:sz w:val="16"/>
          <w:szCs w:val="16"/>
        </w:rPr>
        <w:t>UE skal holde E skadesløs for økonomiske konsekvenser E blir påført som føl</w:t>
      </w:r>
      <w:r w:rsidR="00F12EBE">
        <w:rPr>
          <w:rFonts w:ascii="Arial" w:hAnsi="Arial" w:cs="Arial"/>
          <w:sz w:val="16"/>
          <w:szCs w:val="16"/>
        </w:rPr>
        <w:t>g</w:t>
      </w:r>
      <w:r w:rsidRPr="0082602F">
        <w:rPr>
          <w:rFonts w:ascii="Arial" w:hAnsi="Arial" w:cs="Arial"/>
          <w:sz w:val="16"/>
          <w:szCs w:val="16"/>
        </w:rPr>
        <w:t xml:space="preserve">e av UEs eller UEs </w:t>
      </w:r>
      <w:r w:rsidR="00F12EBE">
        <w:rPr>
          <w:rFonts w:ascii="Arial" w:hAnsi="Arial" w:cs="Arial"/>
          <w:sz w:val="16"/>
          <w:szCs w:val="16"/>
        </w:rPr>
        <w:t>underleverandøre</w:t>
      </w:r>
      <w:r w:rsidRPr="0082602F">
        <w:rPr>
          <w:rFonts w:ascii="Arial" w:hAnsi="Arial" w:cs="Arial"/>
          <w:sz w:val="16"/>
          <w:szCs w:val="16"/>
        </w:rPr>
        <w:t>rs</w:t>
      </w:r>
      <w:r w:rsidR="006349D1">
        <w:rPr>
          <w:rFonts w:ascii="Arial" w:hAnsi="Arial" w:cs="Arial"/>
          <w:sz w:val="16"/>
          <w:szCs w:val="16"/>
        </w:rPr>
        <w:t xml:space="preserve"> (underentreprenører og innleie)</w:t>
      </w:r>
      <w:r w:rsidRPr="0082602F">
        <w:rPr>
          <w:rFonts w:ascii="Arial" w:hAnsi="Arial" w:cs="Arial"/>
          <w:sz w:val="16"/>
          <w:szCs w:val="16"/>
        </w:rPr>
        <w:t xml:space="preserve"> mislighold av forpliktelser som følge av disse</w:t>
      </w:r>
      <w:r w:rsidR="00080510">
        <w:rPr>
          <w:rFonts w:ascii="Arial" w:hAnsi="Arial" w:cs="Arial"/>
          <w:sz w:val="16"/>
          <w:szCs w:val="16"/>
        </w:rPr>
        <w:t xml:space="preserve"> spesielle </w:t>
      </w:r>
      <w:proofErr w:type="spellStart"/>
      <w:r w:rsidR="00080510">
        <w:rPr>
          <w:rFonts w:ascii="Arial" w:hAnsi="Arial" w:cs="Arial"/>
          <w:sz w:val="16"/>
          <w:szCs w:val="16"/>
        </w:rPr>
        <w:t>kontraktsbestemmelsene</w:t>
      </w:r>
      <w:proofErr w:type="spellEnd"/>
      <w:r w:rsidR="00A51693">
        <w:rPr>
          <w:rFonts w:ascii="Arial" w:hAnsi="Arial" w:cs="Arial"/>
          <w:sz w:val="16"/>
          <w:szCs w:val="16"/>
        </w:rPr>
        <w:t xml:space="preserve"> eller </w:t>
      </w:r>
      <w:proofErr w:type="spellStart"/>
      <w:r w:rsidR="00A51693">
        <w:rPr>
          <w:rFonts w:ascii="Arial" w:hAnsi="Arial" w:cs="Arial"/>
          <w:sz w:val="16"/>
          <w:szCs w:val="16"/>
        </w:rPr>
        <w:t>kontraktsbestemmelser</w:t>
      </w:r>
      <w:proofErr w:type="spellEnd"/>
      <w:r w:rsidR="00A51693">
        <w:rPr>
          <w:rFonts w:ascii="Arial" w:hAnsi="Arial" w:cs="Arial"/>
          <w:sz w:val="16"/>
          <w:szCs w:val="16"/>
        </w:rPr>
        <w:t xml:space="preserve"> fra byggherren som er videreført</w:t>
      </w:r>
      <w:r w:rsidR="00F12EBE">
        <w:rPr>
          <w:rFonts w:ascii="Arial" w:hAnsi="Arial" w:cs="Arial"/>
          <w:sz w:val="16"/>
          <w:szCs w:val="16"/>
        </w:rPr>
        <w:t>.</w:t>
      </w:r>
    </w:p>
    <w:p w14:paraId="3308EF90" w14:textId="77777777" w:rsidR="00627265" w:rsidRDefault="00627265" w:rsidP="00627265">
      <w:pPr>
        <w:overflowPunct w:val="0"/>
        <w:autoSpaceDE w:val="0"/>
        <w:autoSpaceDN w:val="0"/>
        <w:adjustRightInd w:val="0"/>
        <w:ind w:left="708"/>
        <w:rPr>
          <w:rFonts w:ascii="Arial" w:hAnsi="Arial" w:cs="Arial"/>
          <w:sz w:val="16"/>
          <w:szCs w:val="16"/>
        </w:rPr>
      </w:pPr>
    </w:p>
    <w:p w14:paraId="78DB2400" w14:textId="77777777" w:rsidR="00627265" w:rsidRDefault="00627265" w:rsidP="00627265">
      <w:pPr>
        <w:overflowPunct w:val="0"/>
        <w:autoSpaceDE w:val="0"/>
        <w:autoSpaceDN w:val="0"/>
        <w:adjustRightInd w:val="0"/>
        <w:ind w:left="708"/>
        <w:rPr>
          <w:rFonts w:ascii="Arial" w:hAnsi="Arial" w:cs="Arial"/>
          <w:sz w:val="16"/>
          <w:szCs w:val="16"/>
        </w:rPr>
      </w:pPr>
    </w:p>
    <w:p w14:paraId="0A011927" w14:textId="77777777" w:rsidR="00627265" w:rsidRDefault="00627265" w:rsidP="00627265">
      <w:pPr>
        <w:overflowPunct w:val="0"/>
        <w:autoSpaceDE w:val="0"/>
        <w:autoSpaceDN w:val="0"/>
        <w:adjustRightInd w:val="0"/>
        <w:ind w:left="708"/>
        <w:rPr>
          <w:rFonts w:ascii="Arial" w:hAnsi="Arial" w:cs="Arial"/>
          <w:sz w:val="16"/>
          <w:szCs w:val="16"/>
        </w:rPr>
      </w:pPr>
    </w:p>
    <w:p w14:paraId="672E981A" w14:textId="77777777" w:rsidR="00627265" w:rsidRDefault="00627265" w:rsidP="00627265">
      <w:pPr>
        <w:overflowPunct w:val="0"/>
        <w:autoSpaceDE w:val="0"/>
        <w:autoSpaceDN w:val="0"/>
        <w:adjustRightInd w:val="0"/>
        <w:ind w:left="708"/>
        <w:rPr>
          <w:rFonts w:ascii="Arial" w:hAnsi="Arial" w:cs="Arial"/>
          <w:sz w:val="16"/>
          <w:szCs w:val="16"/>
        </w:rPr>
      </w:pPr>
    </w:p>
    <w:p w14:paraId="018DFA5C" w14:textId="77777777" w:rsidR="00627265" w:rsidRDefault="00627265" w:rsidP="00627265">
      <w:pPr>
        <w:overflowPunct w:val="0"/>
        <w:autoSpaceDE w:val="0"/>
        <w:autoSpaceDN w:val="0"/>
        <w:adjustRightInd w:val="0"/>
        <w:ind w:left="708"/>
        <w:rPr>
          <w:rFonts w:ascii="Arial" w:hAnsi="Arial" w:cs="Arial"/>
          <w:sz w:val="16"/>
          <w:szCs w:val="16"/>
        </w:rPr>
      </w:pPr>
    </w:p>
    <w:p w14:paraId="3ECA57E4" w14:textId="77777777" w:rsidR="00627265" w:rsidRPr="0082602F" w:rsidRDefault="00627265" w:rsidP="00627265">
      <w:pPr>
        <w:overflowPunct w:val="0"/>
        <w:autoSpaceDE w:val="0"/>
        <w:autoSpaceDN w:val="0"/>
        <w:adjustRightInd w:val="0"/>
        <w:ind w:left="708"/>
        <w:rPr>
          <w:rFonts w:ascii="Arial" w:hAnsi="Arial" w:cs="Arial"/>
          <w:sz w:val="16"/>
          <w:szCs w:val="16"/>
        </w:rPr>
      </w:pPr>
    </w:p>
    <w:p w14:paraId="739A8FB5"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0B87FBCF" w14:textId="77777777" w:rsidR="00840105" w:rsidRDefault="00840105" w:rsidP="00627265">
      <w:pPr>
        <w:tabs>
          <w:tab w:val="left" w:pos="709"/>
          <w:tab w:val="left" w:pos="4536"/>
          <w:tab w:val="left" w:pos="4820"/>
          <w:tab w:val="left" w:pos="6915"/>
        </w:tabs>
        <w:overflowPunct w:val="0"/>
        <w:autoSpaceDE w:val="0"/>
        <w:autoSpaceDN w:val="0"/>
        <w:adjustRightInd w:val="0"/>
        <w:rPr>
          <w:rFonts w:ascii="Arial" w:hAnsi="Arial" w:cs="Arial"/>
          <w:sz w:val="16"/>
          <w:szCs w:val="16"/>
        </w:rPr>
      </w:pPr>
    </w:p>
    <w:p w14:paraId="7AD3DAC9"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b/>
          <w:sz w:val="16"/>
          <w:szCs w:val="16"/>
        </w:rPr>
      </w:pPr>
    </w:p>
    <w:p w14:paraId="2C7D3FC4" w14:textId="77777777"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5C0407A9" w14:textId="77777777"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21A6C6D9" w14:textId="77777777"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16272E41" w14:textId="77777777"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782628A9" w14:textId="77777777"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6AF2CC4F" w14:textId="77777777"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7F94E8B5" w14:textId="77777777"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0EB06B42" w14:textId="77777777"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210F6E10" w14:textId="77777777"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67FE204B" w14:textId="77777777"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1B29DE33" w14:textId="77777777"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303E1528" w14:textId="77777777"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58BE7612" w14:textId="77777777" w:rsid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1DC488E0" w14:textId="77777777" w:rsidR="00840105" w:rsidRPr="00840105" w:rsidRDefault="00840105" w:rsidP="00840105">
      <w:pPr>
        <w:tabs>
          <w:tab w:val="left" w:pos="709"/>
          <w:tab w:val="left" w:pos="4536"/>
          <w:tab w:val="left" w:pos="4820"/>
          <w:tab w:val="left" w:pos="6915"/>
        </w:tabs>
        <w:overflowPunct w:val="0"/>
        <w:autoSpaceDE w:val="0"/>
        <w:autoSpaceDN w:val="0"/>
        <w:adjustRightInd w:val="0"/>
        <w:rPr>
          <w:rFonts w:ascii="Arial" w:hAnsi="Arial" w:cs="Arial"/>
          <w:sz w:val="16"/>
          <w:szCs w:val="16"/>
        </w:rPr>
      </w:pPr>
    </w:p>
    <w:p w14:paraId="17C3C847" w14:textId="77777777" w:rsidR="00840105" w:rsidRP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r w:rsidRPr="00840105">
        <w:rPr>
          <w:rFonts w:ascii="Arial" w:hAnsi="Arial" w:cs="Arial"/>
          <w:b/>
          <w:sz w:val="16"/>
          <w:szCs w:val="16"/>
        </w:rPr>
        <w:tab/>
      </w:r>
      <w:r w:rsidRPr="00840105">
        <w:rPr>
          <w:rFonts w:ascii="Arial" w:hAnsi="Arial" w:cs="Arial"/>
          <w:sz w:val="16"/>
          <w:szCs w:val="16"/>
        </w:rPr>
        <w:t xml:space="preserve"> </w:t>
      </w:r>
    </w:p>
    <w:p w14:paraId="4CE70989" w14:textId="77777777" w:rsidR="00840105" w:rsidRPr="0082602F" w:rsidRDefault="00840105" w:rsidP="00840105">
      <w:pPr>
        <w:tabs>
          <w:tab w:val="left" w:pos="709"/>
          <w:tab w:val="left" w:pos="4536"/>
          <w:tab w:val="left" w:pos="4820"/>
          <w:tab w:val="left" w:pos="6915"/>
        </w:tabs>
        <w:overflowPunct w:val="0"/>
        <w:autoSpaceDE w:val="0"/>
        <w:autoSpaceDN w:val="0"/>
        <w:adjustRightInd w:val="0"/>
        <w:rPr>
          <w:rFonts w:ascii="Arial" w:hAnsi="Arial" w:cs="Arial"/>
          <w:b/>
          <w:sz w:val="16"/>
          <w:szCs w:val="16"/>
        </w:rPr>
      </w:pPr>
    </w:p>
    <w:p w14:paraId="56659A05"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12D29613"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33D40BBA"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68D2BA95"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774CC210"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385E3248" w14:textId="77777777" w:rsidR="00840105" w:rsidRDefault="00840105" w:rsidP="00463450">
      <w:pPr>
        <w:tabs>
          <w:tab w:val="left" w:pos="709"/>
          <w:tab w:val="left" w:pos="4536"/>
          <w:tab w:val="left" w:pos="4820"/>
          <w:tab w:val="left" w:pos="6915"/>
        </w:tabs>
        <w:overflowPunct w:val="0"/>
        <w:autoSpaceDE w:val="0"/>
        <w:autoSpaceDN w:val="0"/>
        <w:adjustRightInd w:val="0"/>
        <w:rPr>
          <w:rFonts w:ascii="Arial" w:hAnsi="Arial" w:cs="Arial"/>
          <w:sz w:val="16"/>
          <w:szCs w:val="16"/>
        </w:rPr>
      </w:pPr>
    </w:p>
    <w:p w14:paraId="10BBBF63"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0DA9FA88"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4CFCE469"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1CD3620B"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746507ED"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62EDF752"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5E35F81A"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u w:val="single"/>
        </w:rPr>
      </w:pPr>
    </w:p>
    <w:p w14:paraId="577BEC30"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4820D91C" w14:textId="77777777" w:rsidR="00840105" w:rsidRDefault="00840105" w:rsidP="00840105">
      <w:pPr>
        <w:tabs>
          <w:tab w:val="left" w:pos="709"/>
          <w:tab w:val="left" w:pos="4536"/>
          <w:tab w:val="left" w:pos="4820"/>
          <w:tab w:val="left" w:pos="6915"/>
        </w:tabs>
        <w:overflowPunct w:val="0"/>
        <w:autoSpaceDE w:val="0"/>
        <w:autoSpaceDN w:val="0"/>
        <w:adjustRightInd w:val="0"/>
        <w:ind w:left="708"/>
        <w:rPr>
          <w:rFonts w:ascii="Arial" w:hAnsi="Arial" w:cs="Arial"/>
          <w:sz w:val="16"/>
          <w:szCs w:val="16"/>
        </w:rPr>
      </w:pPr>
    </w:p>
    <w:p w14:paraId="2F35E1B0" w14:textId="77777777" w:rsidR="00432EE6" w:rsidRDefault="00432EE6" w:rsidP="0093250E">
      <w:pPr>
        <w:tabs>
          <w:tab w:val="left" w:pos="709"/>
          <w:tab w:val="left" w:pos="4536"/>
          <w:tab w:val="left" w:pos="4820"/>
          <w:tab w:val="left" w:pos="6915"/>
        </w:tabs>
        <w:overflowPunct w:val="0"/>
        <w:autoSpaceDE w:val="0"/>
        <w:autoSpaceDN w:val="0"/>
        <w:adjustRightInd w:val="0"/>
        <w:rPr>
          <w:b/>
          <w:u w:val="single"/>
        </w:rPr>
        <w:sectPr w:rsidR="00432EE6" w:rsidSect="00E07CD8">
          <w:type w:val="continuous"/>
          <w:pgSz w:w="11906" w:h="16838"/>
          <w:pgMar w:top="720" w:right="720" w:bottom="720" w:left="720" w:header="709" w:footer="709" w:gutter="0"/>
          <w:cols w:num="2" w:space="708"/>
          <w:docGrid w:linePitch="326"/>
        </w:sectPr>
      </w:pPr>
    </w:p>
    <w:p w14:paraId="411FE099" w14:textId="77777777" w:rsidR="00D80D6A" w:rsidRDefault="00D80D6A" w:rsidP="00D80D6A">
      <w:pPr>
        <w:overflowPunct w:val="0"/>
        <w:autoSpaceDE w:val="0"/>
        <w:autoSpaceDN w:val="0"/>
        <w:rPr>
          <w:rFonts w:ascii="Arial" w:hAnsi="Arial" w:cs="Arial"/>
          <w:u w:val="single"/>
        </w:rPr>
      </w:pPr>
      <w:r>
        <w:rPr>
          <w:rFonts w:ascii="Arial" w:hAnsi="Arial" w:cs="Arial"/>
          <w:u w:val="single"/>
        </w:rPr>
        <w:t>Vedlegg 1:</w:t>
      </w:r>
    </w:p>
    <w:p w14:paraId="7EF8283E" w14:textId="77777777" w:rsidR="00D80D6A" w:rsidRDefault="00D80D6A" w:rsidP="00D80D6A">
      <w:pPr>
        <w:rPr>
          <w:rFonts w:ascii="Century" w:hAnsi="Century"/>
          <w:sz w:val="22"/>
          <w:szCs w:val="22"/>
          <w:lang w:eastAsia="en-US"/>
        </w:rPr>
      </w:pPr>
    </w:p>
    <w:p w14:paraId="112CCA7D" w14:textId="77777777" w:rsidR="00D80D6A" w:rsidRDefault="00D80D6A" w:rsidP="00D80D6A">
      <w:pPr>
        <w:rPr>
          <w:rFonts w:ascii="Century" w:hAnsi="Century"/>
        </w:rPr>
      </w:pPr>
    </w:p>
    <w:p w14:paraId="7E60C98A" w14:textId="77777777" w:rsidR="00D80D6A" w:rsidRDefault="00D80D6A" w:rsidP="00D80D6A">
      <w:pPr>
        <w:jc w:val="center"/>
        <w:rPr>
          <w:rFonts w:ascii="Century" w:hAnsi="Century"/>
          <w:b/>
          <w:bCs/>
          <w:sz w:val="40"/>
          <w:szCs w:val="40"/>
        </w:rPr>
      </w:pPr>
      <w:r>
        <w:rPr>
          <w:rFonts w:ascii="Century" w:hAnsi="Century"/>
          <w:b/>
          <w:bCs/>
          <w:sz w:val="40"/>
          <w:szCs w:val="40"/>
        </w:rPr>
        <w:t>Fullmakt</w:t>
      </w:r>
    </w:p>
    <w:p w14:paraId="6220B2CF" w14:textId="77777777" w:rsidR="00D80D6A" w:rsidRDefault="00D80D6A" w:rsidP="00D80D6A">
      <w:pPr>
        <w:spacing w:after="160" w:line="252" w:lineRule="auto"/>
        <w:rPr>
          <w:rFonts w:ascii="Calibri" w:hAnsi="Calibri"/>
          <w:sz w:val="22"/>
          <w:szCs w:val="22"/>
          <w:lang w:eastAsia="en-US"/>
        </w:rPr>
      </w:pPr>
    </w:p>
    <w:p w14:paraId="1B789CD2" w14:textId="77777777" w:rsidR="00D80D6A" w:rsidRDefault="00D80D6A" w:rsidP="00D80D6A">
      <w:pPr>
        <w:spacing w:after="160" w:line="252" w:lineRule="auto"/>
      </w:pPr>
      <w:r>
        <w:t xml:space="preserve">Herved gis </w:t>
      </w:r>
    </w:p>
    <w:p w14:paraId="7D24F429" w14:textId="77777777" w:rsidR="00D80D6A" w:rsidRDefault="00D80D6A" w:rsidP="00D80D6A">
      <w:pPr>
        <w:spacing w:after="160" w:line="252" w:lineRule="auto"/>
      </w:pPr>
      <w:r>
        <w:t xml:space="preserve">org. </w:t>
      </w:r>
      <w:proofErr w:type="spellStart"/>
      <w:r>
        <w:t>nr</w:t>
      </w:r>
      <w:proofErr w:type="spellEnd"/>
      <w:r>
        <w:t xml:space="preserve"> ………</w:t>
      </w:r>
      <w:proofErr w:type="gramStart"/>
      <w:r>
        <w:t>………….</w:t>
      </w:r>
      <w:proofErr w:type="gramEnd"/>
      <w:r>
        <w:t xml:space="preserve">…………. </w:t>
      </w:r>
    </w:p>
    <w:p w14:paraId="0DB7BADD" w14:textId="77777777" w:rsidR="00D80D6A" w:rsidRDefault="00D80D6A" w:rsidP="00D80D6A">
      <w:pPr>
        <w:spacing w:after="160" w:line="252" w:lineRule="auto"/>
      </w:pPr>
      <w:r>
        <w:t>firmanavn …………………………………………………………………</w:t>
      </w:r>
      <w:proofErr w:type="gramStart"/>
      <w:r>
        <w:t>………….</w:t>
      </w:r>
      <w:proofErr w:type="gramEnd"/>
      <w:r>
        <w:t xml:space="preserve">.………… </w:t>
      </w:r>
    </w:p>
    <w:p w14:paraId="5C886E66" w14:textId="77777777" w:rsidR="00D80D6A" w:rsidRDefault="00D80D6A" w:rsidP="00D80D6A">
      <w:pPr>
        <w:spacing w:after="160" w:line="252" w:lineRule="auto"/>
      </w:pPr>
      <w:r>
        <w:t xml:space="preserve">fullmakt til å innhente opplysninger fra skatteetaten om skatte- og </w:t>
      </w:r>
      <w:proofErr w:type="spellStart"/>
      <w:r>
        <w:t>avgiftsmesige</w:t>
      </w:r>
      <w:proofErr w:type="spellEnd"/>
      <w:r>
        <w:t xml:space="preserve"> forhold </w:t>
      </w:r>
    </w:p>
    <w:p w14:paraId="79002F25" w14:textId="77777777" w:rsidR="00D80D6A" w:rsidRDefault="00D80D6A" w:rsidP="00D80D6A">
      <w:pPr>
        <w:spacing w:after="160" w:line="252" w:lineRule="auto"/>
      </w:pPr>
      <w:proofErr w:type="gramStart"/>
      <w:r>
        <w:t>vedrørende</w:t>
      </w:r>
      <w:proofErr w:type="gramEnd"/>
      <w:r>
        <w:t xml:space="preserve">: </w:t>
      </w:r>
    </w:p>
    <w:p w14:paraId="171D9475" w14:textId="77777777" w:rsidR="00D80D6A" w:rsidRDefault="00D80D6A" w:rsidP="00D80D6A">
      <w:pPr>
        <w:spacing w:after="160" w:line="252" w:lineRule="auto"/>
      </w:pPr>
      <w:r>
        <w:t xml:space="preserve">org.nr ……………………………… </w:t>
      </w:r>
    </w:p>
    <w:p w14:paraId="64D50346" w14:textId="77777777" w:rsidR="00D80D6A" w:rsidRDefault="00D80D6A" w:rsidP="00D80D6A">
      <w:pPr>
        <w:spacing w:after="160" w:line="252" w:lineRule="auto"/>
      </w:pPr>
      <w:r>
        <w:t xml:space="preserve">firmanavn ………………………………………………………………………………………… </w:t>
      </w:r>
    </w:p>
    <w:p w14:paraId="5AEB8C2A" w14:textId="77777777" w:rsidR="00D80D6A" w:rsidRDefault="00D80D6A" w:rsidP="00D80D6A">
      <w:pPr>
        <w:spacing w:after="160" w:line="252" w:lineRule="auto"/>
      </w:pPr>
      <w:r>
        <w:t xml:space="preserve">Fullmakten gjelder opplysninger som er taushetsbelagte etter skatteforvaltningsloven kap. 3, forvaltningsloven § 13 og skatteoppkreverinstruksen § 2-2. Fullmakten er begrenset til opplysninger som fremgår av </w:t>
      </w:r>
      <w:proofErr w:type="gramStart"/>
      <w:r>
        <w:t>skjemaet ”Informasjon</w:t>
      </w:r>
      <w:proofErr w:type="gramEnd"/>
      <w:r>
        <w:t xml:space="preserve"> om skatte- og avgiftsforhold” og skjema for attest om restanser på skatt/avgift mv, RF-1244 Attest for skatt og merverdiavgift. </w:t>
      </w:r>
    </w:p>
    <w:p w14:paraId="196D0B24" w14:textId="77777777" w:rsidR="00D80D6A" w:rsidRDefault="00D80D6A" w:rsidP="00D80D6A">
      <w:pPr>
        <w:spacing w:after="160" w:line="252" w:lineRule="auto"/>
      </w:pPr>
      <w:r>
        <w:t xml:space="preserve">Den som blir gjort kjent med nevnte taushetsbelagte opplysninger, har selv plikt til å bevare taushet om disse opplysningene. Overtredelse av taushetsplikten kan medføre straff etter straffeloven § 209. </w:t>
      </w:r>
    </w:p>
    <w:p w14:paraId="07511C6E" w14:textId="77777777" w:rsidR="00D80D6A" w:rsidRDefault="00D80D6A" w:rsidP="00D80D6A">
      <w:pPr>
        <w:spacing w:after="160" w:line="252" w:lineRule="auto"/>
      </w:pPr>
      <w:r>
        <w:t xml:space="preserve">Fullmakten gjelder til (dato) ………………………………... </w:t>
      </w:r>
    </w:p>
    <w:p w14:paraId="4DBC4BDA" w14:textId="77777777" w:rsidR="00D80D6A" w:rsidRDefault="00D80D6A" w:rsidP="00D80D6A">
      <w:pPr>
        <w:spacing w:after="160" w:line="252" w:lineRule="auto"/>
      </w:pPr>
      <w:r>
        <w:t>Sted …………………………</w:t>
      </w:r>
      <w:proofErr w:type="gramStart"/>
      <w:r>
        <w:t>………….</w:t>
      </w:r>
      <w:proofErr w:type="gramEnd"/>
      <w:r>
        <w:t>.……..….…… Dato ……………</w:t>
      </w:r>
      <w:proofErr w:type="gramStart"/>
      <w:r>
        <w:t>………….</w:t>
      </w:r>
      <w:proofErr w:type="gramEnd"/>
      <w:r>
        <w:t xml:space="preserve">……..… </w:t>
      </w:r>
    </w:p>
    <w:p w14:paraId="4BB6C442" w14:textId="77777777" w:rsidR="00D80D6A" w:rsidRDefault="00D80D6A" w:rsidP="00D80D6A">
      <w:pPr>
        <w:spacing w:after="160" w:line="252" w:lineRule="auto"/>
      </w:pPr>
      <w:r>
        <w:t xml:space="preserve">…………………………………………… ……………………………………………….….… </w:t>
      </w:r>
    </w:p>
    <w:p w14:paraId="3D93FE8E" w14:textId="77777777" w:rsidR="00D80D6A" w:rsidRDefault="00D80D6A" w:rsidP="00D80D6A">
      <w:pPr>
        <w:spacing w:after="160" w:line="252" w:lineRule="auto"/>
      </w:pPr>
      <w:proofErr w:type="spellStart"/>
      <w:r>
        <w:t>Fullmaktsutsteder</w:t>
      </w:r>
      <w:proofErr w:type="spellEnd"/>
      <w:r>
        <w:t xml:space="preserve"> Navn med blokkbokstaver </w:t>
      </w:r>
    </w:p>
    <w:p w14:paraId="71995A9C" w14:textId="77777777" w:rsidR="00D80D6A" w:rsidRDefault="00D80D6A" w:rsidP="00D80D6A">
      <w:pPr>
        <w:spacing w:after="160" w:line="252" w:lineRule="auto"/>
      </w:pPr>
      <w:r>
        <w:t xml:space="preserve">……………….………………………….. </w:t>
      </w:r>
    </w:p>
    <w:p w14:paraId="23360863" w14:textId="77777777" w:rsidR="00D80D6A" w:rsidRDefault="00D80D6A" w:rsidP="00D80D6A">
      <w:pPr>
        <w:spacing w:after="160" w:line="252" w:lineRule="auto"/>
      </w:pPr>
      <w:r>
        <w:t>Stilling</w:t>
      </w:r>
    </w:p>
    <w:p w14:paraId="6AEC7F3A" w14:textId="77777777" w:rsidR="00F12EBE" w:rsidRDefault="00F12EBE" w:rsidP="007D31C5">
      <w:pPr>
        <w:tabs>
          <w:tab w:val="left" w:pos="709"/>
          <w:tab w:val="left" w:pos="4536"/>
          <w:tab w:val="left" w:pos="4820"/>
          <w:tab w:val="left" w:pos="6915"/>
        </w:tabs>
        <w:overflowPunct w:val="0"/>
        <w:autoSpaceDE w:val="0"/>
        <w:autoSpaceDN w:val="0"/>
        <w:adjustRightInd w:val="0"/>
        <w:rPr>
          <w:u w:val="single"/>
        </w:rPr>
      </w:pPr>
    </w:p>
    <w:sectPr w:rsidR="00F12EBE" w:rsidSect="00BE1625">
      <w:type w:val="continuous"/>
      <w:pgSz w:w="11906" w:h="16838"/>
      <w:pgMar w:top="1418" w:right="851"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125D" w14:textId="77777777" w:rsidR="005A65EA" w:rsidRDefault="005A65EA">
      <w:r>
        <w:separator/>
      </w:r>
    </w:p>
  </w:endnote>
  <w:endnote w:type="continuationSeparator" w:id="0">
    <w:p w14:paraId="35B3DE1B" w14:textId="77777777" w:rsidR="005A65EA" w:rsidRDefault="005A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30BA" w14:textId="77777777" w:rsidR="00877B01" w:rsidRDefault="00877B01" w:rsidP="00C474F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F8F28A9" w14:textId="77777777" w:rsidR="00877B01" w:rsidRDefault="00877B01" w:rsidP="00C474F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7269" w14:textId="77777777" w:rsidR="00877B01" w:rsidRPr="009F4DF0" w:rsidRDefault="00877B01" w:rsidP="00C474F6">
    <w:pPr>
      <w:pStyle w:val="Bunntekst"/>
      <w:framePr w:wrap="around" w:vAnchor="text" w:hAnchor="margin" w:xAlign="right" w:y="1"/>
      <w:rPr>
        <w:rStyle w:val="Sidetall"/>
        <w:rFonts w:ascii="Arial" w:hAnsi="Arial" w:cs="Arial"/>
        <w:sz w:val="22"/>
        <w:szCs w:val="22"/>
      </w:rPr>
    </w:pPr>
    <w:r w:rsidRPr="009F4DF0">
      <w:rPr>
        <w:rStyle w:val="Sidetall"/>
        <w:rFonts w:ascii="Arial" w:hAnsi="Arial" w:cs="Arial"/>
        <w:sz w:val="22"/>
        <w:szCs w:val="22"/>
      </w:rPr>
      <w:fldChar w:fldCharType="begin"/>
    </w:r>
    <w:r w:rsidRPr="009F4DF0">
      <w:rPr>
        <w:rStyle w:val="Sidetall"/>
        <w:rFonts w:ascii="Arial" w:hAnsi="Arial" w:cs="Arial"/>
        <w:sz w:val="22"/>
        <w:szCs w:val="22"/>
      </w:rPr>
      <w:instrText xml:space="preserve">PAGE  </w:instrText>
    </w:r>
    <w:r w:rsidRPr="009F4DF0">
      <w:rPr>
        <w:rStyle w:val="Sidetall"/>
        <w:rFonts w:ascii="Arial" w:hAnsi="Arial" w:cs="Arial"/>
        <w:sz w:val="22"/>
        <w:szCs w:val="22"/>
      </w:rPr>
      <w:fldChar w:fldCharType="separate"/>
    </w:r>
    <w:r w:rsidR="00D80D6A">
      <w:rPr>
        <w:rStyle w:val="Sidetall"/>
        <w:rFonts w:ascii="Arial" w:hAnsi="Arial" w:cs="Arial"/>
        <w:noProof/>
        <w:sz w:val="22"/>
        <w:szCs w:val="22"/>
      </w:rPr>
      <w:t>3</w:t>
    </w:r>
    <w:r w:rsidRPr="009F4DF0">
      <w:rPr>
        <w:rStyle w:val="Sidetall"/>
        <w:rFonts w:ascii="Arial" w:hAnsi="Arial" w:cs="Arial"/>
        <w:sz w:val="22"/>
        <w:szCs w:val="22"/>
      </w:rPr>
      <w:fldChar w:fldCharType="end"/>
    </w:r>
  </w:p>
  <w:p w14:paraId="78E2F09F" w14:textId="77777777" w:rsidR="00877B01" w:rsidRPr="009F4DF0" w:rsidRDefault="00877B01" w:rsidP="00031D9B">
    <w:pPr>
      <w:pStyle w:val="Bunntekst"/>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D32E" w14:textId="77777777" w:rsidR="00463450" w:rsidRDefault="004634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FF9C0" w14:textId="77777777" w:rsidR="005A65EA" w:rsidRDefault="005A65EA">
      <w:r>
        <w:separator/>
      </w:r>
    </w:p>
  </w:footnote>
  <w:footnote w:type="continuationSeparator" w:id="0">
    <w:p w14:paraId="178C6492" w14:textId="77777777" w:rsidR="005A65EA" w:rsidRDefault="005A6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2866" w14:textId="77777777" w:rsidR="00463450" w:rsidRDefault="0046345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3"/>
      <w:gridCol w:w="1843"/>
    </w:tblGrid>
    <w:tr w:rsidR="00877B01" w:rsidRPr="006224A0" w14:paraId="0DC5ACF0" w14:textId="77777777" w:rsidTr="00393E15">
      <w:tc>
        <w:tcPr>
          <w:tcW w:w="7338" w:type="dxa"/>
          <w:vAlign w:val="bottom"/>
        </w:tcPr>
        <w:p w14:paraId="516EA80F" w14:textId="77777777" w:rsidR="004D2D58" w:rsidRPr="004D2D58" w:rsidRDefault="004D2D58" w:rsidP="004D2D58">
          <w:pPr>
            <w:pStyle w:val="Topptekst"/>
            <w:rPr>
              <w:rFonts w:ascii="Arial" w:hAnsi="Arial" w:cs="Arial"/>
              <w:sz w:val="20"/>
              <w:szCs w:val="20"/>
            </w:rPr>
          </w:pPr>
          <w:r w:rsidRPr="004D2D58">
            <w:rPr>
              <w:rFonts w:ascii="Arial" w:hAnsi="Arial" w:cs="Arial"/>
              <w:b/>
              <w:i/>
              <w:sz w:val="20"/>
              <w:szCs w:val="20"/>
              <w:u w:val="single"/>
            </w:rPr>
            <w:t>VEDLEGG 1</w:t>
          </w:r>
          <w:r w:rsidRPr="004D2D58">
            <w:rPr>
              <w:rFonts w:ascii="Arial" w:hAnsi="Arial" w:cs="Arial"/>
              <w:b/>
              <w:i/>
              <w:sz w:val="20"/>
              <w:szCs w:val="20"/>
            </w:rPr>
            <w:t>:</w:t>
          </w:r>
          <w:r w:rsidRPr="004D2D58">
            <w:rPr>
              <w:rFonts w:ascii="Arial" w:hAnsi="Arial" w:cs="Arial"/>
              <w:b/>
              <w:sz w:val="20"/>
              <w:szCs w:val="20"/>
            </w:rPr>
            <w:t xml:space="preserve"> </w:t>
          </w:r>
          <w:r w:rsidRPr="004D2D58">
            <w:rPr>
              <w:rFonts w:ascii="Arial" w:hAnsi="Arial" w:cs="Arial"/>
              <w:sz w:val="20"/>
              <w:szCs w:val="20"/>
            </w:rPr>
            <w:t xml:space="preserve">SPESIELLE KONTRAKTSBESTEMMELSER – UNDERENTREPRISE </w:t>
          </w:r>
        </w:p>
        <w:p w14:paraId="1D323A18" w14:textId="539C6106" w:rsidR="00877B01" w:rsidRDefault="004D2D58" w:rsidP="00D05B72">
          <w:pPr>
            <w:pStyle w:val="Topptekst"/>
            <w:rPr>
              <w:rFonts w:ascii="Arial" w:hAnsi="Arial" w:cs="Arial"/>
              <w:sz w:val="20"/>
              <w:szCs w:val="20"/>
            </w:rPr>
          </w:pPr>
          <w:r w:rsidRPr="004D2D58">
            <w:rPr>
              <w:rFonts w:ascii="Arial" w:hAnsi="Arial" w:cs="Arial"/>
              <w:sz w:val="20"/>
              <w:szCs w:val="20"/>
            </w:rPr>
            <w:t>(</w:t>
          </w:r>
          <w:r w:rsidRPr="004D2D58">
            <w:rPr>
              <w:rFonts w:ascii="Arial" w:hAnsi="Arial" w:cs="Arial"/>
              <w:sz w:val="20"/>
              <w:szCs w:val="20"/>
            </w:rPr>
            <w:t xml:space="preserve">rev </w:t>
          </w:r>
          <w:r w:rsidR="00740F9F">
            <w:rPr>
              <w:rFonts w:ascii="Arial" w:hAnsi="Arial" w:cs="Arial"/>
              <w:sz w:val="20"/>
              <w:szCs w:val="20"/>
            </w:rPr>
            <w:t>1</w:t>
          </w:r>
          <w:r w:rsidR="00463450">
            <w:rPr>
              <w:rFonts w:ascii="Arial" w:hAnsi="Arial" w:cs="Arial"/>
              <w:sz w:val="20"/>
              <w:szCs w:val="20"/>
            </w:rPr>
            <w:t>0</w:t>
          </w:r>
          <w:r>
            <w:rPr>
              <w:rFonts w:ascii="Arial" w:hAnsi="Arial" w:cs="Arial"/>
              <w:sz w:val="20"/>
              <w:szCs w:val="20"/>
            </w:rPr>
            <w:t>.0</w:t>
          </w:r>
          <w:r w:rsidR="00740F9F">
            <w:rPr>
              <w:rFonts w:ascii="Arial" w:hAnsi="Arial" w:cs="Arial"/>
              <w:sz w:val="20"/>
              <w:szCs w:val="20"/>
            </w:rPr>
            <w:t>6</w:t>
          </w:r>
          <w:r>
            <w:rPr>
              <w:rFonts w:ascii="Arial" w:hAnsi="Arial" w:cs="Arial"/>
              <w:sz w:val="20"/>
              <w:szCs w:val="20"/>
            </w:rPr>
            <w:t>.20</w:t>
          </w:r>
          <w:r w:rsidR="000741FC">
            <w:rPr>
              <w:rFonts w:ascii="Arial" w:hAnsi="Arial" w:cs="Arial"/>
              <w:sz w:val="20"/>
              <w:szCs w:val="20"/>
            </w:rPr>
            <w:t>22</w:t>
          </w:r>
          <w:r w:rsidRPr="004D2D58">
            <w:rPr>
              <w:rFonts w:ascii="Arial" w:hAnsi="Arial" w:cs="Arial"/>
              <w:sz w:val="20"/>
              <w:szCs w:val="20"/>
            </w:rPr>
            <w:t>)</w:t>
          </w:r>
        </w:p>
        <w:p w14:paraId="2AEB5AC0" w14:textId="77777777" w:rsidR="00877B01" w:rsidRDefault="00877B01" w:rsidP="00393E15">
          <w:pPr>
            <w:rPr>
              <w:b/>
              <w:i/>
              <w:sz w:val="16"/>
              <w:szCs w:val="16"/>
            </w:rPr>
          </w:pPr>
        </w:p>
        <w:p w14:paraId="22053BC9" w14:textId="77777777" w:rsidR="00877B01" w:rsidRDefault="00877B01" w:rsidP="00393E15">
          <w:pPr>
            <w:rPr>
              <w:b/>
              <w:i/>
              <w:sz w:val="16"/>
              <w:szCs w:val="16"/>
            </w:rPr>
          </w:pPr>
          <w:r w:rsidRPr="0082602F">
            <w:rPr>
              <w:b/>
              <w:i/>
              <w:sz w:val="16"/>
              <w:szCs w:val="16"/>
            </w:rPr>
            <w:t xml:space="preserve">Nedenstående spesielle </w:t>
          </w:r>
          <w:proofErr w:type="spellStart"/>
          <w:r w:rsidRPr="0082602F">
            <w:rPr>
              <w:b/>
              <w:i/>
              <w:sz w:val="16"/>
              <w:szCs w:val="16"/>
            </w:rPr>
            <w:t>kontraktsbestemmelser</w:t>
          </w:r>
          <w:proofErr w:type="spellEnd"/>
          <w:r w:rsidRPr="0082602F">
            <w:rPr>
              <w:b/>
              <w:i/>
              <w:sz w:val="16"/>
              <w:szCs w:val="16"/>
            </w:rPr>
            <w:t xml:space="preserve"> inntas i kontrakt mellom Entreprenør (E) og Underentreprenør (UE), o</w:t>
          </w:r>
          <w:r>
            <w:rPr>
              <w:b/>
              <w:i/>
              <w:sz w:val="16"/>
              <w:szCs w:val="16"/>
            </w:rPr>
            <w:t>g oppstiller krav til UE og dennes underleverandører (underentreprenører og innleie)</w:t>
          </w:r>
          <w:r w:rsidRPr="0082602F">
            <w:rPr>
              <w:b/>
              <w:i/>
              <w:sz w:val="16"/>
              <w:szCs w:val="16"/>
            </w:rPr>
            <w:t>.</w:t>
          </w:r>
          <w:r>
            <w:rPr>
              <w:b/>
              <w:i/>
              <w:sz w:val="16"/>
              <w:szCs w:val="16"/>
            </w:rPr>
            <w:t xml:space="preserve"> </w:t>
          </w:r>
        </w:p>
        <w:p w14:paraId="3DD36529" w14:textId="77777777" w:rsidR="00877B01" w:rsidRDefault="00877B01" w:rsidP="00393E15">
          <w:pPr>
            <w:rPr>
              <w:b/>
              <w:i/>
              <w:sz w:val="16"/>
              <w:szCs w:val="16"/>
            </w:rPr>
          </w:pPr>
        </w:p>
        <w:p w14:paraId="71DCB93F" w14:textId="35B65E7B" w:rsidR="00877B01" w:rsidRPr="0082602F" w:rsidRDefault="00877B01" w:rsidP="00393E15">
          <w:pPr>
            <w:rPr>
              <w:b/>
              <w:i/>
              <w:sz w:val="16"/>
              <w:szCs w:val="16"/>
            </w:rPr>
          </w:pPr>
          <w:r>
            <w:rPr>
              <w:b/>
              <w:i/>
              <w:sz w:val="16"/>
              <w:szCs w:val="16"/>
            </w:rPr>
            <w:t xml:space="preserve">Bestemmelsene skal videreføres </w:t>
          </w:r>
          <w:r w:rsidRPr="0082602F">
            <w:rPr>
              <w:b/>
              <w:i/>
              <w:sz w:val="16"/>
              <w:szCs w:val="16"/>
            </w:rPr>
            <w:t>i kontraktskjeden</w:t>
          </w:r>
          <w:r>
            <w:rPr>
              <w:b/>
              <w:i/>
              <w:sz w:val="16"/>
              <w:szCs w:val="16"/>
            </w:rPr>
            <w:t>, se pkt. 1</w:t>
          </w:r>
          <w:r w:rsidR="00463450">
            <w:rPr>
              <w:b/>
              <w:i/>
              <w:sz w:val="16"/>
              <w:szCs w:val="16"/>
            </w:rPr>
            <w:t>7</w:t>
          </w:r>
          <w:r>
            <w:rPr>
              <w:b/>
              <w:i/>
              <w:sz w:val="16"/>
              <w:szCs w:val="16"/>
            </w:rPr>
            <w:t>. Formålet med bestemmelsene er å</w:t>
          </w:r>
          <w:r w:rsidRPr="0082602F">
            <w:rPr>
              <w:b/>
              <w:i/>
              <w:sz w:val="16"/>
              <w:szCs w:val="16"/>
            </w:rPr>
            <w:t xml:space="preserve"> sikre </w:t>
          </w:r>
          <w:r>
            <w:rPr>
              <w:b/>
              <w:i/>
              <w:sz w:val="16"/>
              <w:szCs w:val="16"/>
            </w:rPr>
            <w:t>seriøsitet i bygg- og anleggskontrakter</w:t>
          </w:r>
          <w:r w:rsidRPr="0082602F">
            <w:rPr>
              <w:b/>
              <w:i/>
              <w:sz w:val="16"/>
              <w:szCs w:val="16"/>
            </w:rPr>
            <w:t xml:space="preserve">. </w:t>
          </w:r>
        </w:p>
        <w:p w14:paraId="3BBBA08C" w14:textId="77777777" w:rsidR="00877B01" w:rsidRPr="006224A0" w:rsidRDefault="00877B01" w:rsidP="006224A0">
          <w:pPr>
            <w:pStyle w:val="Topptekst"/>
            <w:rPr>
              <w:rFonts w:ascii="Arial Black" w:hAnsi="Arial Black" w:cs="Arial"/>
            </w:rPr>
          </w:pPr>
        </w:p>
      </w:tc>
      <w:tc>
        <w:tcPr>
          <w:tcW w:w="283" w:type="dxa"/>
          <w:vAlign w:val="bottom"/>
        </w:tcPr>
        <w:p w14:paraId="280ADBAD" w14:textId="77777777" w:rsidR="00877B01" w:rsidRPr="006224A0" w:rsidRDefault="00877B01" w:rsidP="006224A0">
          <w:pPr>
            <w:pStyle w:val="Topptekst"/>
            <w:rPr>
              <w:rFonts w:ascii="Arial" w:hAnsi="Arial" w:cs="Arial"/>
              <w:sz w:val="22"/>
              <w:szCs w:val="22"/>
            </w:rPr>
          </w:pPr>
        </w:p>
      </w:tc>
      <w:tc>
        <w:tcPr>
          <w:tcW w:w="1843" w:type="dxa"/>
          <w:vAlign w:val="bottom"/>
        </w:tcPr>
        <w:p w14:paraId="439A33E5" w14:textId="77777777" w:rsidR="00877B01" w:rsidRPr="006224A0" w:rsidRDefault="00877B01" w:rsidP="006224A0">
          <w:pPr>
            <w:pStyle w:val="Topptekst"/>
            <w:rPr>
              <w:rFonts w:ascii="Arial" w:hAnsi="Arial" w:cs="Arial"/>
            </w:rPr>
          </w:pPr>
        </w:p>
      </w:tc>
    </w:tr>
    <w:tr w:rsidR="00877B01" w:rsidRPr="006224A0" w14:paraId="4BC11C97" w14:textId="77777777" w:rsidTr="006224A0">
      <w:tc>
        <w:tcPr>
          <w:tcW w:w="9464" w:type="dxa"/>
          <w:gridSpan w:val="3"/>
          <w:tcBorders>
            <w:bottom w:val="dotted" w:sz="4" w:space="0" w:color="auto"/>
          </w:tcBorders>
          <w:vAlign w:val="bottom"/>
        </w:tcPr>
        <w:p w14:paraId="7388375F" w14:textId="77777777" w:rsidR="00877B01" w:rsidRPr="006224A0" w:rsidRDefault="00877B01" w:rsidP="006224A0">
          <w:pPr>
            <w:pStyle w:val="Topptekst"/>
            <w:rPr>
              <w:rFonts w:ascii="Arial" w:hAnsi="Arial" w:cs="Arial"/>
              <w:b/>
              <w:i/>
              <w:sz w:val="20"/>
              <w:szCs w:val="20"/>
            </w:rPr>
          </w:pPr>
          <w:r w:rsidRPr="00BE1625">
            <w:rPr>
              <w:rFonts w:ascii="Arial" w:hAnsi="Arial" w:cs="Arial"/>
              <w:b/>
              <w:i/>
              <w:sz w:val="32"/>
              <w:szCs w:val="32"/>
            </w:rPr>
            <w:t xml:space="preserve">Spesielle </w:t>
          </w:r>
          <w:proofErr w:type="spellStart"/>
          <w:r w:rsidRPr="00BE1625">
            <w:rPr>
              <w:rFonts w:ascii="Arial" w:hAnsi="Arial" w:cs="Arial"/>
              <w:b/>
              <w:i/>
              <w:sz w:val="32"/>
              <w:szCs w:val="32"/>
            </w:rPr>
            <w:t>kontraktsbestemmelser</w:t>
          </w:r>
          <w:proofErr w:type="spellEnd"/>
          <w:r w:rsidRPr="00BE1625">
            <w:rPr>
              <w:rFonts w:ascii="Arial" w:hAnsi="Arial" w:cs="Arial"/>
              <w:b/>
              <w:i/>
              <w:sz w:val="32"/>
              <w:szCs w:val="32"/>
            </w:rPr>
            <w:t xml:space="preserve"> </w:t>
          </w:r>
          <w:r>
            <w:rPr>
              <w:rFonts w:ascii="Arial" w:hAnsi="Arial" w:cs="Arial"/>
              <w:b/>
              <w:i/>
              <w:sz w:val="32"/>
              <w:szCs w:val="32"/>
            </w:rPr>
            <w:t>-</w:t>
          </w:r>
          <w:r w:rsidRPr="00BE1625">
            <w:rPr>
              <w:rFonts w:ascii="Arial" w:hAnsi="Arial" w:cs="Arial"/>
              <w:b/>
              <w:i/>
              <w:sz w:val="32"/>
              <w:szCs w:val="32"/>
            </w:rPr>
            <w:t xml:space="preserve"> underentrepriser</w:t>
          </w:r>
          <w:r w:rsidRPr="006224A0">
            <w:rPr>
              <w:rFonts w:ascii="Arial" w:hAnsi="Arial" w:cs="Arial"/>
              <w:i/>
              <w:sz w:val="20"/>
              <w:szCs w:val="20"/>
            </w:rPr>
            <w:t xml:space="preserve"> </w:t>
          </w:r>
        </w:p>
      </w:tc>
    </w:tr>
  </w:tbl>
  <w:p w14:paraId="4A72A80B" w14:textId="77777777" w:rsidR="00877B01" w:rsidRPr="006224A0" w:rsidRDefault="00877B01" w:rsidP="004E1999">
    <w:pPr>
      <w:pStyle w:val="Topptekst"/>
      <w:rPr>
        <w:rFonts w:ascii="Arial" w:hAnsi="Arial" w:cs="Arial"/>
      </w:rPr>
    </w:pPr>
  </w:p>
  <w:p w14:paraId="2BA58A02" w14:textId="77777777" w:rsidR="00877B01" w:rsidRDefault="00877B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D220" w14:textId="77777777" w:rsidR="00463450" w:rsidRDefault="0046345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18E"/>
    <w:multiLevelType w:val="multilevel"/>
    <w:tmpl w:val="F8E4FDA0"/>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9924B5"/>
    <w:multiLevelType w:val="hybridMultilevel"/>
    <w:tmpl w:val="BE2C113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D5925"/>
    <w:multiLevelType w:val="hybridMultilevel"/>
    <w:tmpl w:val="42BE00FA"/>
    <w:lvl w:ilvl="0" w:tplc="3A9CD386">
      <w:start w:val="1"/>
      <w:numFmt w:val="decimal"/>
      <w:lvlText w:val="%1"/>
      <w:lvlJc w:val="left"/>
      <w:pPr>
        <w:tabs>
          <w:tab w:val="num" w:pos="1131"/>
        </w:tabs>
        <w:ind w:left="1131" w:hanging="705"/>
      </w:pPr>
      <w:rPr>
        <w:rFonts w:hint="default"/>
      </w:rPr>
    </w:lvl>
    <w:lvl w:ilvl="1" w:tplc="04140019" w:tentative="1">
      <w:start w:val="1"/>
      <w:numFmt w:val="lowerLetter"/>
      <w:lvlText w:val="%2."/>
      <w:lvlJc w:val="left"/>
      <w:pPr>
        <w:tabs>
          <w:tab w:val="num" w:pos="1506"/>
        </w:tabs>
        <w:ind w:left="1506" w:hanging="360"/>
      </w:pPr>
    </w:lvl>
    <w:lvl w:ilvl="2" w:tplc="0414001B" w:tentative="1">
      <w:start w:val="1"/>
      <w:numFmt w:val="lowerRoman"/>
      <w:lvlText w:val="%3."/>
      <w:lvlJc w:val="right"/>
      <w:pPr>
        <w:tabs>
          <w:tab w:val="num" w:pos="2226"/>
        </w:tabs>
        <w:ind w:left="2226" w:hanging="180"/>
      </w:pPr>
    </w:lvl>
    <w:lvl w:ilvl="3" w:tplc="0414000F" w:tentative="1">
      <w:start w:val="1"/>
      <w:numFmt w:val="decimal"/>
      <w:lvlText w:val="%4."/>
      <w:lvlJc w:val="left"/>
      <w:pPr>
        <w:tabs>
          <w:tab w:val="num" w:pos="2946"/>
        </w:tabs>
        <w:ind w:left="2946" w:hanging="360"/>
      </w:pPr>
    </w:lvl>
    <w:lvl w:ilvl="4" w:tplc="04140019" w:tentative="1">
      <w:start w:val="1"/>
      <w:numFmt w:val="lowerLetter"/>
      <w:lvlText w:val="%5."/>
      <w:lvlJc w:val="left"/>
      <w:pPr>
        <w:tabs>
          <w:tab w:val="num" w:pos="3666"/>
        </w:tabs>
        <w:ind w:left="3666" w:hanging="360"/>
      </w:pPr>
    </w:lvl>
    <w:lvl w:ilvl="5" w:tplc="0414001B" w:tentative="1">
      <w:start w:val="1"/>
      <w:numFmt w:val="lowerRoman"/>
      <w:lvlText w:val="%6."/>
      <w:lvlJc w:val="right"/>
      <w:pPr>
        <w:tabs>
          <w:tab w:val="num" w:pos="4386"/>
        </w:tabs>
        <w:ind w:left="4386" w:hanging="180"/>
      </w:pPr>
    </w:lvl>
    <w:lvl w:ilvl="6" w:tplc="0414000F" w:tentative="1">
      <w:start w:val="1"/>
      <w:numFmt w:val="decimal"/>
      <w:lvlText w:val="%7."/>
      <w:lvlJc w:val="left"/>
      <w:pPr>
        <w:tabs>
          <w:tab w:val="num" w:pos="5106"/>
        </w:tabs>
        <w:ind w:left="5106" w:hanging="360"/>
      </w:pPr>
    </w:lvl>
    <w:lvl w:ilvl="7" w:tplc="04140019" w:tentative="1">
      <w:start w:val="1"/>
      <w:numFmt w:val="lowerLetter"/>
      <w:lvlText w:val="%8."/>
      <w:lvlJc w:val="left"/>
      <w:pPr>
        <w:tabs>
          <w:tab w:val="num" w:pos="5826"/>
        </w:tabs>
        <w:ind w:left="5826" w:hanging="360"/>
      </w:pPr>
    </w:lvl>
    <w:lvl w:ilvl="8" w:tplc="0414001B" w:tentative="1">
      <w:start w:val="1"/>
      <w:numFmt w:val="lowerRoman"/>
      <w:lvlText w:val="%9."/>
      <w:lvlJc w:val="right"/>
      <w:pPr>
        <w:tabs>
          <w:tab w:val="num" w:pos="6546"/>
        </w:tabs>
        <w:ind w:left="6546" w:hanging="180"/>
      </w:pPr>
    </w:lvl>
  </w:abstractNum>
  <w:abstractNum w:abstractNumId="3" w15:restartNumberingAfterBreak="0">
    <w:nsid w:val="10B40AC3"/>
    <w:multiLevelType w:val="multilevel"/>
    <w:tmpl w:val="2B444C6E"/>
    <w:lvl w:ilvl="0">
      <w:start w:val="5"/>
      <w:numFmt w:val="decimal"/>
      <w:lvlText w:val="%1"/>
      <w:lvlJc w:val="left"/>
      <w:pPr>
        <w:ind w:left="360" w:hanging="360"/>
      </w:pPr>
      <w:rPr>
        <w:rFonts w:hint="default"/>
        <w:b/>
        <w:color w:val="FF0000"/>
      </w:rPr>
    </w:lvl>
    <w:lvl w:ilvl="1">
      <w:start w:val="2"/>
      <w:numFmt w:val="decimal"/>
      <w:lvlText w:val="%1.%2"/>
      <w:lvlJc w:val="left"/>
      <w:pPr>
        <w:ind w:left="360" w:hanging="360"/>
      </w:pPr>
      <w:rPr>
        <w:rFonts w:hint="default"/>
        <w:b/>
        <w:color w:val="FF0000"/>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4" w15:restartNumberingAfterBreak="0">
    <w:nsid w:val="11F21A5C"/>
    <w:multiLevelType w:val="hybridMultilevel"/>
    <w:tmpl w:val="D952C68A"/>
    <w:lvl w:ilvl="0" w:tplc="7F4E31C0">
      <w:start w:val="4"/>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8A047F"/>
    <w:multiLevelType w:val="hybridMultilevel"/>
    <w:tmpl w:val="29F29DD4"/>
    <w:lvl w:ilvl="0" w:tplc="0AE67364">
      <w:start w:val="4"/>
      <w:numFmt w:val="decimal"/>
      <w:lvlText w:val="%1"/>
      <w:lvlJc w:val="left"/>
      <w:pPr>
        <w:ind w:left="720" w:hanging="360"/>
      </w:pPr>
      <w:rPr>
        <w:rFonts w:hint="default"/>
        <w:b/>
        <w:color w:val="FF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601622D"/>
    <w:multiLevelType w:val="hybridMultilevel"/>
    <w:tmpl w:val="E6EC8EAE"/>
    <w:lvl w:ilvl="0" w:tplc="4CC0BD18">
      <w:start w:val="1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638284C"/>
    <w:multiLevelType w:val="hybridMultilevel"/>
    <w:tmpl w:val="41D2811C"/>
    <w:lvl w:ilvl="0" w:tplc="7C30C4C0">
      <w:start w:val="1"/>
      <w:numFmt w:val="bullet"/>
      <w:lvlText w:val="•"/>
      <w:lvlJc w:val="left"/>
      <w:pPr>
        <w:tabs>
          <w:tab w:val="num" w:pos="1065"/>
        </w:tabs>
        <w:ind w:left="1065" w:hanging="360"/>
      </w:pPr>
      <w:rPr>
        <w:rFonts w:ascii="Arial" w:hAnsi="Arial" w:cs="Times New Roman" w:hint="default"/>
      </w:rPr>
    </w:lvl>
    <w:lvl w:ilvl="1" w:tplc="A41061F4">
      <w:start w:val="1"/>
      <w:numFmt w:val="bullet"/>
      <w:lvlText w:val="•"/>
      <w:lvlJc w:val="left"/>
      <w:pPr>
        <w:tabs>
          <w:tab w:val="num" w:pos="1785"/>
        </w:tabs>
        <w:ind w:left="1785" w:hanging="360"/>
      </w:pPr>
      <w:rPr>
        <w:rFonts w:ascii="Arial" w:hAnsi="Arial" w:cs="Times New Roman" w:hint="default"/>
      </w:rPr>
    </w:lvl>
    <w:lvl w:ilvl="2" w:tplc="41A4812C">
      <w:start w:val="1"/>
      <w:numFmt w:val="bullet"/>
      <w:lvlText w:val="•"/>
      <w:lvlJc w:val="left"/>
      <w:pPr>
        <w:tabs>
          <w:tab w:val="num" w:pos="2505"/>
        </w:tabs>
        <w:ind w:left="2505" w:hanging="360"/>
      </w:pPr>
      <w:rPr>
        <w:rFonts w:ascii="Arial" w:hAnsi="Arial" w:cs="Times New Roman" w:hint="default"/>
      </w:rPr>
    </w:lvl>
    <w:lvl w:ilvl="3" w:tplc="079AFFBC">
      <w:start w:val="1"/>
      <w:numFmt w:val="bullet"/>
      <w:lvlText w:val="•"/>
      <w:lvlJc w:val="left"/>
      <w:pPr>
        <w:tabs>
          <w:tab w:val="num" w:pos="3225"/>
        </w:tabs>
        <w:ind w:left="3225" w:hanging="360"/>
      </w:pPr>
      <w:rPr>
        <w:rFonts w:ascii="Arial" w:hAnsi="Arial" w:cs="Times New Roman" w:hint="default"/>
      </w:rPr>
    </w:lvl>
    <w:lvl w:ilvl="4" w:tplc="7206CF9A">
      <w:start w:val="1"/>
      <w:numFmt w:val="bullet"/>
      <w:lvlText w:val="•"/>
      <w:lvlJc w:val="left"/>
      <w:pPr>
        <w:tabs>
          <w:tab w:val="num" w:pos="3945"/>
        </w:tabs>
        <w:ind w:left="3945" w:hanging="360"/>
      </w:pPr>
      <w:rPr>
        <w:rFonts w:ascii="Arial" w:hAnsi="Arial" w:cs="Times New Roman" w:hint="default"/>
      </w:rPr>
    </w:lvl>
    <w:lvl w:ilvl="5" w:tplc="EE2E1EE0">
      <w:start w:val="1"/>
      <w:numFmt w:val="bullet"/>
      <w:lvlText w:val="•"/>
      <w:lvlJc w:val="left"/>
      <w:pPr>
        <w:tabs>
          <w:tab w:val="num" w:pos="4665"/>
        </w:tabs>
        <w:ind w:left="4665" w:hanging="360"/>
      </w:pPr>
      <w:rPr>
        <w:rFonts w:ascii="Arial" w:hAnsi="Arial" w:cs="Times New Roman" w:hint="default"/>
      </w:rPr>
    </w:lvl>
    <w:lvl w:ilvl="6" w:tplc="B948765E">
      <w:start w:val="1"/>
      <w:numFmt w:val="bullet"/>
      <w:lvlText w:val="•"/>
      <w:lvlJc w:val="left"/>
      <w:pPr>
        <w:tabs>
          <w:tab w:val="num" w:pos="5385"/>
        </w:tabs>
        <w:ind w:left="5385" w:hanging="360"/>
      </w:pPr>
      <w:rPr>
        <w:rFonts w:ascii="Arial" w:hAnsi="Arial" w:cs="Times New Roman" w:hint="default"/>
      </w:rPr>
    </w:lvl>
    <w:lvl w:ilvl="7" w:tplc="5D96D0E4">
      <w:start w:val="1"/>
      <w:numFmt w:val="bullet"/>
      <w:lvlText w:val="•"/>
      <w:lvlJc w:val="left"/>
      <w:pPr>
        <w:tabs>
          <w:tab w:val="num" w:pos="6105"/>
        </w:tabs>
        <w:ind w:left="6105" w:hanging="360"/>
      </w:pPr>
      <w:rPr>
        <w:rFonts w:ascii="Arial" w:hAnsi="Arial" w:cs="Times New Roman" w:hint="default"/>
      </w:rPr>
    </w:lvl>
    <w:lvl w:ilvl="8" w:tplc="5B16D09E">
      <w:start w:val="1"/>
      <w:numFmt w:val="bullet"/>
      <w:lvlText w:val="•"/>
      <w:lvlJc w:val="left"/>
      <w:pPr>
        <w:tabs>
          <w:tab w:val="num" w:pos="6825"/>
        </w:tabs>
        <w:ind w:left="6825" w:hanging="360"/>
      </w:pPr>
      <w:rPr>
        <w:rFonts w:ascii="Arial" w:hAnsi="Arial" w:cs="Times New Roman" w:hint="default"/>
      </w:rPr>
    </w:lvl>
  </w:abstractNum>
  <w:abstractNum w:abstractNumId="8" w15:restartNumberingAfterBreak="0">
    <w:nsid w:val="17B6434A"/>
    <w:multiLevelType w:val="hybridMultilevel"/>
    <w:tmpl w:val="7B84011C"/>
    <w:lvl w:ilvl="0" w:tplc="3572DCAE">
      <w:start w:val="1"/>
      <w:numFmt w:val="decimal"/>
      <w:lvlText w:val="%1"/>
      <w:lvlJc w:val="left"/>
      <w:pPr>
        <w:ind w:left="720" w:hanging="360"/>
      </w:pPr>
      <w:rPr>
        <w:rFonts w:ascii="Arial" w:hAnsi="Arial" w:cs="Arial" w:hint="default"/>
        <w:b/>
        <w:color w:val="auto"/>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BC57894"/>
    <w:multiLevelType w:val="multilevel"/>
    <w:tmpl w:val="2062C54C"/>
    <w:lvl w:ilvl="0">
      <w:start w:val="5"/>
      <w:numFmt w:val="decimal"/>
      <w:lvlText w:val="%1"/>
      <w:lvlJc w:val="left"/>
      <w:pPr>
        <w:ind w:left="720" w:hanging="360"/>
      </w:pPr>
      <w:rPr>
        <w:rFonts w:hint="default"/>
        <w:b/>
        <w:color w:val="auto"/>
        <w:sz w:val="16"/>
        <w:szCs w:val="16"/>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62A4BCB"/>
    <w:multiLevelType w:val="hybridMultilevel"/>
    <w:tmpl w:val="DF8A2D7A"/>
    <w:lvl w:ilvl="0" w:tplc="04140001">
      <w:start w:val="1"/>
      <w:numFmt w:val="bullet"/>
      <w:lvlText w:val=""/>
      <w:lvlJc w:val="left"/>
      <w:pPr>
        <w:ind w:left="1785" w:hanging="360"/>
      </w:pPr>
      <w:rPr>
        <w:rFonts w:ascii="Symbol" w:hAnsi="Symbol" w:hint="default"/>
      </w:rPr>
    </w:lvl>
    <w:lvl w:ilvl="1" w:tplc="04140003">
      <w:start w:val="1"/>
      <w:numFmt w:val="bullet"/>
      <w:lvlText w:val="o"/>
      <w:lvlJc w:val="left"/>
      <w:pPr>
        <w:ind w:left="2505" w:hanging="360"/>
      </w:pPr>
      <w:rPr>
        <w:rFonts w:ascii="Courier New" w:hAnsi="Courier New" w:cs="Courier New" w:hint="default"/>
      </w:rPr>
    </w:lvl>
    <w:lvl w:ilvl="2" w:tplc="04140005">
      <w:start w:val="1"/>
      <w:numFmt w:val="bullet"/>
      <w:lvlText w:val=""/>
      <w:lvlJc w:val="left"/>
      <w:pPr>
        <w:ind w:left="3225" w:hanging="360"/>
      </w:pPr>
      <w:rPr>
        <w:rFonts w:ascii="Wingdings" w:hAnsi="Wingdings" w:hint="default"/>
      </w:rPr>
    </w:lvl>
    <w:lvl w:ilvl="3" w:tplc="04140001">
      <w:start w:val="1"/>
      <w:numFmt w:val="bullet"/>
      <w:lvlText w:val=""/>
      <w:lvlJc w:val="left"/>
      <w:pPr>
        <w:ind w:left="3945" w:hanging="360"/>
      </w:pPr>
      <w:rPr>
        <w:rFonts w:ascii="Symbol" w:hAnsi="Symbol" w:hint="default"/>
      </w:rPr>
    </w:lvl>
    <w:lvl w:ilvl="4" w:tplc="04140003">
      <w:start w:val="1"/>
      <w:numFmt w:val="bullet"/>
      <w:lvlText w:val="o"/>
      <w:lvlJc w:val="left"/>
      <w:pPr>
        <w:ind w:left="4665" w:hanging="360"/>
      </w:pPr>
      <w:rPr>
        <w:rFonts w:ascii="Courier New" w:hAnsi="Courier New" w:cs="Courier New" w:hint="default"/>
      </w:rPr>
    </w:lvl>
    <w:lvl w:ilvl="5" w:tplc="04140005">
      <w:start w:val="1"/>
      <w:numFmt w:val="bullet"/>
      <w:lvlText w:val=""/>
      <w:lvlJc w:val="left"/>
      <w:pPr>
        <w:ind w:left="5385" w:hanging="360"/>
      </w:pPr>
      <w:rPr>
        <w:rFonts w:ascii="Wingdings" w:hAnsi="Wingdings" w:hint="default"/>
      </w:rPr>
    </w:lvl>
    <w:lvl w:ilvl="6" w:tplc="04140001">
      <w:start w:val="1"/>
      <w:numFmt w:val="bullet"/>
      <w:lvlText w:val=""/>
      <w:lvlJc w:val="left"/>
      <w:pPr>
        <w:ind w:left="6105" w:hanging="360"/>
      </w:pPr>
      <w:rPr>
        <w:rFonts w:ascii="Symbol" w:hAnsi="Symbol" w:hint="default"/>
      </w:rPr>
    </w:lvl>
    <w:lvl w:ilvl="7" w:tplc="04140003">
      <w:start w:val="1"/>
      <w:numFmt w:val="bullet"/>
      <w:lvlText w:val="o"/>
      <w:lvlJc w:val="left"/>
      <w:pPr>
        <w:ind w:left="6825" w:hanging="360"/>
      </w:pPr>
      <w:rPr>
        <w:rFonts w:ascii="Courier New" w:hAnsi="Courier New" w:cs="Courier New" w:hint="default"/>
      </w:rPr>
    </w:lvl>
    <w:lvl w:ilvl="8" w:tplc="04140005">
      <w:start w:val="1"/>
      <w:numFmt w:val="bullet"/>
      <w:lvlText w:val=""/>
      <w:lvlJc w:val="left"/>
      <w:pPr>
        <w:ind w:left="7545" w:hanging="360"/>
      </w:pPr>
      <w:rPr>
        <w:rFonts w:ascii="Wingdings" w:hAnsi="Wingdings" w:hint="default"/>
      </w:rPr>
    </w:lvl>
  </w:abstractNum>
  <w:abstractNum w:abstractNumId="11" w15:restartNumberingAfterBreak="0">
    <w:nsid w:val="2AF70848"/>
    <w:multiLevelType w:val="multilevel"/>
    <w:tmpl w:val="B8AC5482"/>
    <w:lvl w:ilvl="0">
      <w:start w:val="6"/>
      <w:numFmt w:val="decimal"/>
      <w:lvlText w:val="%1"/>
      <w:lvlJc w:val="left"/>
      <w:pPr>
        <w:ind w:left="360" w:hanging="360"/>
      </w:pPr>
      <w:rPr>
        <w:rFonts w:hint="default"/>
        <w:b/>
        <w:color w:val="FF0000"/>
      </w:rPr>
    </w:lvl>
    <w:lvl w:ilvl="1">
      <w:start w:val="2"/>
      <w:numFmt w:val="decimal"/>
      <w:lvlText w:val="%1.%2"/>
      <w:lvlJc w:val="left"/>
      <w:pPr>
        <w:ind w:left="360" w:hanging="360"/>
      </w:pPr>
      <w:rPr>
        <w:rFonts w:hint="default"/>
        <w:b/>
        <w:color w:val="FF0000"/>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12" w15:restartNumberingAfterBreak="0">
    <w:nsid w:val="2E756D90"/>
    <w:multiLevelType w:val="hybridMultilevel"/>
    <w:tmpl w:val="BF640308"/>
    <w:lvl w:ilvl="0" w:tplc="673020F6">
      <w:start w:val="1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3AD20C6"/>
    <w:multiLevelType w:val="multilevel"/>
    <w:tmpl w:val="B1C6A306"/>
    <w:lvl w:ilvl="0">
      <w:start w:val="1"/>
      <w:numFmt w:val="decimal"/>
      <w:lvlText w:val="%1"/>
      <w:lvlJc w:val="left"/>
      <w:pPr>
        <w:ind w:left="1065" w:hanging="705"/>
      </w:pPr>
    </w:lvl>
    <w:lvl w:ilvl="1">
      <w:start w:val="1"/>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57A40B1"/>
    <w:multiLevelType w:val="hybridMultilevel"/>
    <w:tmpl w:val="118C9E3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864F5D"/>
    <w:multiLevelType w:val="hybridMultilevel"/>
    <w:tmpl w:val="F202D74A"/>
    <w:lvl w:ilvl="0" w:tplc="25BE4882">
      <w:start w:val="3"/>
      <w:numFmt w:val="decimal"/>
      <w:lvlText w:val="%1"/>
      <w:lvlJc w:val="left"/>
      <w:pPr>
        <w:ind w:left="720" w:hanging="360"/>
      </w:pPr>
      <w:rPr>
        <w:rFonts w:hint="default"/>
        <w:b/>
        <w:color w:val="FF0000"/>
        <w:sz w:val="24"/>
      </w:r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94F5C10"/>
    <w:multiLevelType w:val="multilevel"/>
    <w:tmpl w:val="423679DE"/>
    <w:lvl w:ilvl="0">
      <w:start w:val="6"/>
      <w:numFmt w:val="decimal"/>
      <w:lvlText w:val="%1"/>
      <w:lvlJc w:val="left"/>
      <w:pPr>
        <w:ind w:left="360" w:hanging="360"/>
      </w:pPr>
      <w:rPr>
        <w:rFonts w:hint="default"/>
        <w:b/>
        <w:color w:val="FF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17" w15:restartNumberingAfterBreak="0">
    <w:nsid w:val="3F590215"/>
    <w:multiLevelType w:val="hybridMultilevel"/>
    <w:tmpl w:val="C00AD960"/>
    <w:lvl w:ilvl="0" w:tplc="518E04A6">
      <w:start w:val="1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32E7181"/>
    <w:multiLevelType w:val="multilevel"/>
    <w:tmpl w:val="45ECDD60"/>
    <w:lvl w:ilvl="0">
      <w:start w:val="10"/>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80360B0"/>
    <w:multiLevelType w:val="hybridMultilevel"/>
    <w:tmpl w:val="2F9E06A6"/>
    <w:lvl w:ilvl="0" w:tplc="CD62A9BE">
      <w:start w:val="1"/>
      <w:numFmt w:val="bullet"/>
      <w:lvlText w:val=""/>
      <w:lvlJc w:val="left"/>
      <w:pPr>
        <w:tabs>
          <w:tab w:val="num" w:pos="720"/>
        </w:tabs>
        <w:ind w:left="720" w:hanging="360"/>
      </w:pPr>
      <w:rPr>
        <w:rFonts w:ascii="Symbol" w:hAnsi="Symbol" w:hint="default"/>
      </w:rPr>
    </w:lvl>
    <w:lvl w:ilvl="1" w:tplc="580ACC6C" w:tentative="1">
      <w:start w:val="1"/>
      <w:numFmt w:val="bullet"/>
      <w:lvlText w:val="o"/>
      <w:lvlJc w:val="left"/>
      <w:pPr>
        <w:tabs>
          <w:tab w:val="num" w:pos="1440"/>
        </w:tabs>
        <w:ind w:left="1440" w:hanging="360"/>
      </w:pPr>
      <w:rPr>
        <w:rFonts w:ascii="Courier New" w:hAnsi="Courier New" w:cs="Courier New" w:hint="default"/>
      </w:rPr>
    </w:lvl>
    <w:lvl w:ilvl="2" w:tplc="CBC2790A" w:tentative="1">
      <w:start w:val="1"/>
      <w:numFmt w:val="bullet"/>
      <w:lvlText w:val=""/>
      <w:lvlJc w:val="left"/>
      <w:pPr>
        <w:tabs>
          <w:tab w:val="num" w:pos="2160"/>
        </w:tabs>
        <w:ind w:left="2160" w:hanging="360"/>
      </w:pPr>
      <w:rPr>
        <w:rFonts w:ascii="Wingdings" w:hAnsi="Wingdings" w:hint="default"/>
      </w:rPr>
    </w:lvl>
    <w:lvl w:ilvl="3" w:tplc="FF6EA7BA" w:tentative="1">
      <w:start w:val="1"/>
      <w:numFmt w:val="bullet"/>
      <w:lvlText w:val=""/>
      <w:lvlJc w:val="left"/>
      <w:pPr>
        <w:tabs>
          <w:tab w:val="num" w:pos="2880"/>
        </w:tabs>
        <w:ind w:left="2880" w:hanging="360"/>
      </w:pPr>
      <w:rPr>
        <w:rFonts w:ascii="Symbol" w:hAnsi="Symbol" w:hint="default"/>
      </w:rPr>
    </w:lvl>
    <w:lvl w:ilvl="4" w:tplc="02E2D732" w:tentative="1">
      <w:start w:val="1"/>
      <w:numFmt w:val="bullet"/>
      <w:lvlText w:val="o"/>
      <w:lvlJc w:val="left"/>
      <w:pPr>
        <w:tabs>
          <w:tab w:val="num" w:pos="3600"/>
        </w:tabs>
        <w:ind w:left="3600" w:hanging="360"/>
      </w:pPr>
      <w:rPr>
        <w:rFonts w:ascii="Courier New" w:hAnsi="Courier New" w:cs="Courier New" w:hint="default"/>
      </w:rPr>
    </w:lvl>
    <w:lvl w:ilvl="5" w:tplc="107E068E" w:tentative="1">
      <w:start w:val="1"/>
      <w:numFmt w:val="bullet"/>
      <w:lvlText w:val=""/>
      <w:lvlJc w:val="left"/>
      <w:pPr>
        <w:tabs>
          <w:tab w:val="num" w:pos="4320"/>
        </w:tabs>
        <w:ind w:left="4320" w:hanging="360"/>
      </w:pPr>
      <w:rPr>
        <w:rFonts w:ascii="Wingdings" w:hAnsi="Wingdings" w:hint="default"/>
      </w:rPr>
    </w:lvl>
    <w:lvl w:ilvl="6" w:tplc="DC368952" w:tentative="1">
      <w:start w:val="1"/>
      <w:numFmt w:val="bullet"/>
      <w:lvlText w:val=""/>
      <w:lvlJc w:val="left"/>
      <w:pPr>
        <w:tabs>
          <w:tab w:val="num" w:pos="5040"/>
        </w:tabs>
        <w:ind w:left="5040" w:hanging="360"/>
      </w:pPr>
      <w:rPr>
        <w:rFonts w:ascii="Symbol" w:hAnsi="Symbol" w:hint="default"/>
      </w:rPr>
    </w:lvl>
    <w:lvl w:ilvl="7" w:tplc="8182FB78" w:tentative="1">
      <w:start w:val="1"/>
      <w:numFmt w:val="bullet"/>
      <w:lvlText w:val="o"/>
      <w:lvlJc w:val="left"/>
      <w:pPr>
        <w:tabs>
          <w:tab w:val="num" w:pos="5760"/>
        </w:tabs>
        <w:ind w:left="5760" w:hanging="360"/>
      </w:pPr>
      <w:rPr>
        <w:rFonts w:ascii="Courier New" w:hAnsi="Courier New" w:cs="Courier New" w:hint="default"/>
      </w:rPr>
    </w:lvl>
    <w:lvl w:ilvl="8" w:tplc="E0084CD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52D03"/>
    <w:multiLevelType w:val="hybridMultilevel"/>
    <w:tmpl w:val="ABE84F08"/>
    <w:lvl w:ilvl="0" w:tplc="8E365978">
      <w:start w:val="7"/>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BE5631D"/>
    <w:multiLevelType w:val="multilevel"/>
    <w:tmpl w:val="DD2A29F0"/>
    <w:lvl w:ilvl="0">
      <w:start w:val="5"/>
      <w:numFmt w:val="decimal"/>
      <w:lvlText w:val="%1"/>
      <w:lvlJc w:val="left"/>
      <w:pPr>
        <w:ind w:left="360" w:hanging="360"/>
      </w:pPr>
      <w:rPr>
        <w:rFonts w:hint="default"/>
        <w:b/>
        <w:color w:val="FF0000"/>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22" w15:restartNumberingAfterBreak="0">
    <w:nsid w:val="4DA7350F"/>
    <w:multiLevelType w:val="hybridMultilevel"/>
    <w:tmpl w:val="CBB8E1F6"/>
    <w:lvl w:ilvl="0" w:tplc="EFAAF7F4">
      <w:start w:val="1"/>
      <w:numFmt w:val="bullet"/>
      <w:lvlText w:val=""/>
      <w:lvlJc w:val="left"/>
      <w:pPr>
        <w:ind w:left="1776" w:hanging="360"/>
      </w:pPr>
      <w:rPr>
        <w:rFonts w:ascii="Symbol" w:hAnsi="Symbol" w:hint="default"/>
      </w:rPr>
    </w:lvl>
    <w:lvl w:ilvl="1" w:tplc="1512B638" w:tentative="1">
      <w:start w:val="1"/>
      <w:numFmt w:val="bullet"/>
      <w:lvlText w:val="o"/>
      <w:lvlJc w:val="left"/>
      <w:pPr>
        <w:ind w:left="2496" w:hanging="360"/>
      </w:pPr>
      <w:rPr>
        <w:rFonts w:ascii="Courier New" w:hAnsi="Courier New" w:cs="Courier New" w:hint="default"/>
      </w:rPr>
    </w:lvl>
    <w:lvl w:ilvl="2" w:tplc="F5182D5A" w:tentative="1">
      <w:start w:val="1"/>
      <w:numFmt w:val="bullet"/>
      <w:lvlText w:val=""/>
      <w:lvlJc w:val="left"/>
      <w:pPr>
        <w:ind w:left="3216" w:hanging="360"/>
      </w:pPr>
      <w:rPr>
        <w:rFonts w:ascii="Wingdings" w:hAnsi="Wingdings" w:hint="default"/>
      </w:rPr>
    </w:lvl>
    <w:lvl w:ilvl="3" w:tplc="43F6B5EE" w:tentative="1">
      <w:start w:val="1"/>
      <w:numFmt w:val="bullet"/>
      <w:lvlText w:val=""/>
      <w:lvlJc w:val="left"/>
      <w:pPr>
        <w:ind w:left="3936" w:hanging="360"/>
      </w:pPr>
      <w:rPr>
        <w:rFonts w:ascii="Symbol" w:hAnsi="Symbol" w:hint="default"/>
      </w:rPr>
    </w:lvl>
    <w:lvl w:ilvl="4" w:tplc="137AB4EE" w:tentative="1">
      <w:start w:val="1"/>
      <w:numFmt w:val="bullet"/>
      <w:lvlText w:val="o"/>
      <w:lvlJc w:val="left"/>
      <w:pPr>
        <w:ind w:left="4656" w:hanging="360"/>
      </w:pPr>
      <w:rPr>
        <w:rFonts w:ascii="Courier New" w:hAnsi="Courier New" w:cs="Courier New" w:hint="default"/>
      </w:rPr>
    </w:lvl>
    <w:lvl w:ilvl="5" w:tplc="BE44E360" w:tentative="1">
      <w:start w:val="1"/>
      <w:numFmt w:val="bullet"/>
      <w:lvlText w:val=""/>
      <w:lvlJc w:val="left"/>
      <w:pPr>
        <w:ind w:left="5376" w:hanging="360"/>
      </w:pPr>
      <w:rPr>
        <w:rFonts w:ascii="Wingdings" w:hAnsi="Wingdings" w:hint="default"/>
      </w:rPr>
    </w:lvl>
    <w:lvl w:ilvl="6" w:tplc="8DD24570" w:tentative="1">
      <w:start w:val="1"/>
      <w:numFmt w:val="bullet"/>
      <w:lvlText w:val=""/>
      <w:lvlJc w:val="left"/>
      <w:pPr>
        <w:ind w:left="6096" w:hanging="360"/>
      </w:pPr>
      <w:rPr>
        <w:rFonts w:ascii="Symbol" w:hAnsi="Symbol" w:hint="default"/>
      </w:rPr>
    </w:lvl>
    <w:lvl w:ilvl="7" w:tplc="6928856C" w:tentative="1">
      <w:start w:val="1"/>
      <w:numFmt w:val="bullet"/>
      <w:lvlText w:val="o"/>
      <w:lvlJc w:val="left"/>
      <w:pPr>
        <w:ind w:left="6816" w:hanging="360"/>
      </w:pPr>
      <w:rPr>
        <w:rFonts w:ascii="Courier New" w:hAnsi="Courier New" w:cs="Courier New" w:hint="default"/>
      </w:rPr>
    </w:lvl>
    <w:lvl w:ilvl="8" w:tplc="0A222BD4" w:tentative="1">
      <w:start w:val="1"/>
      <w:numFmt w:val="bullet"/>
      <w:lvlText w:val=""/>
      <w:lvlJc w:val="left"/>
      <w:pPr>
        <w:ind w:left="7536" w:hanging="360"/>
      </w:pPr>
      <w:rPr>
        <w:rFonts w:ascii="Wingdings" w:hAnsi="Wingdings" w:hint="default"/>
      </w:rPr>
    </w:lvl>
  </w:abstractNum>
  <w:abstractNum w:abstractNumId="23" w15:restartNumberingAfterBreak="0">
    <w:nsid w:val="4E4625DA"/>
    <w:multiLevelType w:val="hybridMultilevel"/>
    <w:tmpl w:val="8F9A9412"/>
    <w:lvl w:ilvl="0" w:tplc="04140001">
      <w:start w:val="13"/>
      <w:numFmt w:val="bullet"/>
      <w:lvlText w:val="-"/>
      <w:lvlJc w:val="left"/>
      <w:pPr>
        <w:tabs>
          <w:tab w:val="num" w:pos="2838"/>
        </w:tabs>
        <w:ind w:left="2838" w:hanging="360"/>
      </w:pPr>
      <w:rPr>
        <w:rFonts w:ascii="Times New Roman" w:eastAsia="Times New Roman" w:hAnsi="Times New Roman" w:cs="Times New Roman"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4" w15:restartNumberingAfterBreak="0">
    <w:nsid w:val="4EC05FD6"/>
    <w:multiLevelType w:val="hybridMultilevel"/>
    <w:tmpl w:val="789C9F40"/>
    <w:lvl w:ilvl="0" w:tplc="E5127DE0">
      <w:start w:val="663"/>
      <w:numFmt w:val="bullet"/>
      <w:lvlText w:val=""/>
      <w:lvlJc w:val="left"/>
      <w:pPr>
        <w:ind w:left="1080" w:hanging="360"/>
      </w:pPr>
      <w:rPr>
        <w:rFonts w:ascii="Symbol" w:eastAsia="Times New Roman" w:hAnsi="Symbol" w:cs="Times New Roman" w:hint="default"/>
        <w:b w:val="0"/>
        <w:color w:val="auto"/>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15:restartNumberingAfterBreak="0">
    <w:nsid w:val="4F0359BD"/>
    <w:multiLevelType w:val="multilevel"/>
    <w:tmpl w:val="07E2BF8C"/>
    <w:lvl w:ilvl="0">
      <w:start w:val="10"/>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48070B8"/>
    <w:multiLevelType w:val="multilevel"/>
    <w:tmpl w:val="3AD2D322"/>
    <w:lvl w:ilvl="0">
      <w:start w:val="6"/>
      <w:numFmt w:val="decimal"/>
      <w:lvlText w:val="%1"/>
      <w:lvlJc w:val="left"/>
      <w:pPr>
        <w:ind w:left="360" w:hanging="360"/>
      </w:pPr>
      <w:rPr>
        <w:rFonts w:hint="default"/>
        <w:b/>
        <w:color w:val="FF0000"/>
      </w:rPr>
    </w:lvl>
    <w:lvl w:ilvl="1">
      <w:start w:val="2"/>
      <w:numFmt w:val="decimal"/>
      <w:lvlText w:val="%1.%2"/>
      <w:lvlJc w:val="left"/>
      <w:pPr>
        <w:ind w:left="360" w:hanging="360"/>
      </w:pPr>
      <w:rPr>
        <w:rFonts w:hint="default"/>
        <w:b/>
        <w:color w:val="FF0000"/>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27" w15:restartNumberingAfterBreak="0">
    <w:nsid w:val="54DB14A1"/>
    <w:multiLevelType w:val="multilevel"/>
    <w:tmpl w:val="E74872F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0039A6"/>
    <w:multiLevelType w:val="hybridMultilevel"/>
    <w:tmpl w:val="EDBE23BE"/>
    <w:lvl w:ilvl="0" w:tplc="A0EC05F6">
      <w:start w:val="1"/>
      <w:numFmt w:val="lowerLetter"/>
      <w:lvlText w:val="%1)"/>
      <w:lvlJc w:val="left"/>
      <w:pPr>
        <w:tabs>
          <w:tab w:val="num" w:pos="720"/>
        </w:tabs>
        <w:ind w:left="720" w:hanging="360"/>
      </w:pPr>
      <w:rPr>
        <w:rFonts w:hint="default"/>
      </w:rPr>
    </w:lvl>
    <w:lvl w:ilvl="1" w:tplc="007250F0" w:tentative="1">
      <w:start w:val="1"/>
      <w:numFmt w:val="lowerLetter"/>
      <w:lvlText w:val="%2."/>
      <w:lvlJc w:val="left"/>
      <w:pPr>
        <w:tabs>
          <w:tab w:val="num" w:pos="1440"/>
        </w:tabs>
        <w:ind w:left="1440" w:hanging="360"/>
      </w:pPr>
    </w:lvl>
    <w:lvl w:ilvl="2" w:tplc="8FE02DDC" w:tentative="1">
      <w:start w:val="1"/>
      <w:numFmt w:val="lowerRoman"/>
      <w:lvlText w:val="%3."/>
      <w:lvlJc w:val="right"/>
      <w:pPr>
        <w:tabs>
          <w:tab w:val="num" w:pos="2160"/>
        </w:tabs>
        <w:ind w:left="2160" w:hanging="180"/>
      </w:pPr>
    </w:lvl>
    <w:lvl w:ilvl="3" w:tplc="D8221808" w:tentative="1">
      <w:start w:val="1"/>
      <w:numFmt w:val="decimal"/>
      <w:lvlText w:val="%4."/>
      <w:lvlJc w:val="left"/>
      <w:pPr>
        <w:tabs>
          <w:tab w:val="num" w:pos="2880"/>
        </w:tabs>
        <w:ind w:left="2880" w:hanging="360"/>
      </w:pPr>
    </w:lvl>
    <w:lvl w:ilvl="4" w:tplc="50845708" w:tentative="1">
      <w:start w:val="1"/>
      <w:numFmt w:val="lowerLetter"/>
      <w:lvlText w:val="%5."/>
      <w:lvlJc w:val="left"/>
      <w:pPr>
        <w:tabs>
          <w:tab w:val="num" w:pos="3600"/>
        </w:tabs>
        <w:ind w:left="3600" w:hanging="360"/>
      </w:pPr>
    </w:lvl>
    <w:lvl w:ilvl="5" w:tplc="4C665B60" w:tentative="1">
      <w:start w:val="1"/>
      <w:numFmt w:val="lowerRoman"/>
      <w:lvlText w:val="%6."/>
      <w:lvlJc w:val="right"/>
      <w:pPr>
        <w:tabs>
          <w:tab w:val="num" w:pos="4320"/>
        </w:tabs>
        <w:ind w:left="4320" w:hanging="180"/>
      </w:pPr>
    </w:lvl>
    <w:lvl w:ilvl="6" w:tplc="D5AA5FC4" w:tentative="1">
      <w:start w:val="1"/>
      <w:numFmt w:val="decimal"/>
      <w:lvlText w:val="%7."/>
      <w:lvlJc w:val="left"/>
      <w:pPr>
        <w:tabs>
          <w:tab w:val="num" w:pos="5040"/>
        </w:tabs>
        <w:ind w:left="5040" w:hanging="360"/>
      </w:pPr>
    </w:lvl>
    <w:lvl w:ilvl="7" w:tplc="3C24BDC8" w:tentative="1">
      <w:start w:val="1"/>
      <w:numFmt w:val="lowerLetter"/>
      <w:lvlText w:val="%8."/>
      <w:lvlJc w:val="left"/>
      <w:pPr>
        <w:tabs>
          <w:tab w:val="num" w:pos="5760"/>
        </w:tabs>
        <w:ind w:left="5760" w:hanging="360"/>
      </w:pPr>
    </w:lvl>
    <w:lvl w:ilvl="8" w:tplc="4CAE2E28" w:tentative="1">
      <w:start w:val="1"/>
      <w:numFmt w:val="lowerRoman"/>
      <w:lvlText w:val="%9."/>
      <w:lvlJc w:val="right"/>
      <w:pPr>
        <w:tabs>
          <w:tab w:val="num" w:pos="6480"/>
        </w:tabs>
        <w:ind w:left="6480" w:hanging="180"/>
      </w:pPr>
    </w:lvl>
  </w:abstractNum>
  <w:abstractNum w:abstractNumId="29" w15:restartNumberingAfterBreak="0">
    <w:nsid w:val="561528D9"/>
    <w:multiLevelType w:val="hybridMultilevel"/>
    <w:tmpl w:val="53D4707E"/>
    <w:lvl w:ilvl="0" w:tplc="F7BA3922">
      <w:start w:val="1"/>
      <w:numFmt w:val="decimal"/>
      <w:lvlText w:val="%1."/>
      <w:lvlJc w:val="left"/>
      <w:pPr>
        <w:ind w:left="720" w:hanging="360"/>
      </w:pPr>
      <w:rPr>
        <w:rFonts w:ascii="Arial" w:hAnsi="Arial" w:cs="Arial" w:hint="default"/>
        <w:b/>
        <w:color w:val="auto"/>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9090901"/>
    <w:multiLevelType w:val="hybridMultilevel"/>
    <w:tmpl w:val="65642882"/>
    <w:lvl w:ilvl="0" w:tplc="04140017">
      <w:start w:val="663"/>
      <w:numFmt w:val="bullet"/>
      <w:lvlText w:val=""/>
      <w:lvlJc w:val="left"/>
      <w:pPr>
        <w:ind w:left="1822" w:hanging="360"/>
      </w:pPr>
      <w:rPr>
        <w:rFonts w:ascii="Symbol" w:eastAsia="Times New Roman" w:hAnsi="Symbol" w:cs="Times New Roman" w:hint="default"/>
        <w:b w:val="0"/>
        <w:color w:val="auto"/>
      </w:rPr>
    </w:lvl>
    <w:lvl w:ilvl="1" w:tplc="04140019">
      <w:start w:val="1"/>
      <w:numFmt w:val="bullet"/>
      <w:lvlText w:val="o"/>
      <w:lvlJc w:val="left"/>
      <w:pPr>
        <w:ind w:left="2182" w:hanging="360"/>
      </w:pPr>
      <w:rPr>
        <w:rFonts w:ascii="Courier New" w:hAnsi="Courier New" w:cs="Courier New" w:hint="default"/>
      </w:rPr>
    </w:lvl>
    <w:lvl w:ilvl="2" w:tplc="0414001B" w:tentative="1">
      <w:start w:val="1"/>
      <w:numFmt w:val="bullet"/>
      <w:lvlText w:val=""/>
      <w:lvlJc w:val="left"/>
      <w:pPr>
        <w:ind w:left="2902" w:hanging="360"/>
      </w:pPr>
      <w:rPr>
        <w:rFonts w:ascii="Wingdings" w:hAnsi="Wingdings" w:hint="default"/>
      </w:rPr>
    </w:lvl>
    <w:lvl w:ilvl="3" w:tplc="0414000F" w:tentative="1">
      <w:start w:val="1"/>
      <w:numFmt w:val="bullet"/>
      <w:lvlText w:val=""/>
      <w:lvlJc w:val="left"/>
      <w:pPr>
        <w:ind w:left="3622" w:hanging="360"/>
      </w:pPr>
      <w:rPr>
        <w:rFonts w:ascii="Symbol" w:hAnsi="Symbol" w:hint="default"/>
      </w:rPr>
    </w:lvl>
    <w:lvl w:ilvl="4" w:tplc="04140019" w:tentative="1">
      <w:start w:val="1"/>
      <w:numFmt w:val="bullet"/>
      <w:lvlText w:val="o"/>
      <w:lvlJc w:val="left"/>
      <w:pPr>
        <w:ind w:left="4342" w:hanging="360"/>
      </w:pPr>
      <w:rPr>
        <w:rFonts w:ascii="Courier New" w:hAnsi="Courier New" w:cs="Courier New" w:hint="default"/>
      </w:rPr>
    </w:lvl>
    <w:lvl w:ilvl="5" w:tplc="0414001B" w:tentative="1">
      <w:start w:val="1"/>
      <w:numFmt w:val="bullet"/>
      <w:lvlText w:val=""/>
      <w:lvlJc w:val="left"/>
      <w:pPr>
        <w:ind w:left="5062" w:hanging="360"/>
      </w:pPr>
      <w:rPr>
        <w:rFonts w:ascii="Wingdings" w:hAnsi="Wingdings" w:hint="default"/>
      </w:rPr>
    </w:lvl>
    <w:lvl w:ilvl="6" w:tplc="0414000F" w:tentative="1">
      <w:start w:val="1"/>
      <w:numFmt w:val="bullet"/>
      <w:lvlText w:val=""/>
      <w:lvlJc w:val="left"/>
      <w:pPr>
        <w:ind w:left="5782" w:hanging="360"/>
      </w:pPr>
      <w:rPr>
        <w:rFonts w:ascii="Symbol" w:hAnsi="Symbol" w:hint="default"/>
      </w:rPr>
    </w:lvl>
    <w:lvl w:ilvl="7" w:tplc="04140019" w:tentative="1">
      <w:start w:val="1"/>
      <w:numFmt w:val="bullet"/>
      <w:lvlText w:val="o"/>
      <w:lvlJc w:val="left"/>
      <w:pPr>
        <w:ind w:left="6502" w:hanging="360"/>
      </w:pPr>
      <w:rPr>
        <w:rFonts w:ascii="Courier New" w:hAnsi="Courier New" w:cs="Courier New" w:hint="default"/>
      </w:rPr>
    </w:lvl>
    <w:lvl w:ilvl="8" w:tplc="0414001B" w:tentative="1">
      <w:start w:val="1"/>
      <w:numFmt w:val="bullet"/>
      <w:lvlText w:val=""/>
      <w:lvlJc w:val="left"/>
      <w:pPr>
        <w:ind w:left="7222" w:hanging="360"/>
      </w:pPr>
      <w:rPr>
        <w:rFonts w:ascii="Wingdings" w:hAnsi="Wingdings" w:hint="default"/>
      </w:rPr>
    </w:lvl>
  </w:abstractNum>
  <w:abstractNum w:abstractNumId="31" w15:restartNumberingAfterBreak="0">
    <w:nsid w:val="5AB23ACD"/>
    <w:multiLevelType w:val="hybridMultilevel"/>
    <w:tmpl w:val="EAF2D85E"/>
    <w:lvl w:ilvl="0" w:tplc="270AF1DE">
      <w:start w:val="1"/>
      <w:numFmt w:val="decimal"/>
      <w:lvlText w:val="%1."/>
      <w:lvlJc w:val="left"/>
      <w:pPr>
        <w:ind w:left="720" w:hanging="360"/>
      </w:pPr>
      <w:rPr>
        <w:rFonts w:ascii="Arial" w:hAnsi="Arial" w:cs="Arial" w:hint="default"/>
        <w:b/>
        <w:color w:val="auto"/>
        <w:sz w:val="16"/>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32" w15:restartNumberingAfterBreak="0">
    <w:nsid w:val="5B8672C1"/>
    <w:multiLevelType w:val="hybridMultilevel"/>
    <w:tmpl w:val="886C0166"/>
    <w:lvl w:ilvl="0" w:tplc="14BA8C24">
      <w:start w:val="4"/>
      <w:numFmt w:val="decimal"/>
      <w:lvlText w:val="%1"/>
      <w:lvlJc w:val="left"/>
      <w:pPr>
        <w:ind w:left="720" w:hanging="360"/>
      </w:pPr>
      <w:rPr>
        <w:rFonts w:hint="default"/>
        <w:color w:val="FF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BD70D77"/>
    <w:multiLevelType w:val="multilevel"/>
    <w:tmpl w:val="82161A5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ED2D4D"/>
    <w:multiLevelType w:val="hybridMultilevel"/>
    <w:tmpl w:val="8EB42A60"/>
    <w:lvl w:ilvl="0" w:tplc="85E881EC">
      <w:start w:val="3"/>
      <w:numFmt w:val="decimal"/>
      <w:lvlText w:val="%1"/>
      <w:lvlJc w:val="left"/>
      <w:pPr>
        <w:ind w:left="720" w:hanging="360"/>
      </w:pPr>
      <w:rPr>
        <w:rFonts w:hint="default"/>
        <w:b/>
        <w:sz w:val="16"/>
        <w:szCs w:val="16"/>
      </w:rPr>
    </w:lvl>
    <w:lvl w:ilvl="1" w:tplc="9EBE7774" w:tentative="1">
      <w:start w:val="1"/>
      <w:numFmt w:val="lowerLetter"/>
      <w:lvlText w:val="%2."/>
      <w:lvlJc w:val="left"/>
      <w:pPr>
        <w:ind w:left="1440" w:hanging="360"/>
      </w:pPr>
    </w:lvl>
    <w:lvl w:ilvl="2" w:tplc="42AAC508" w:tentative="1">
      <w:start w:val="1"/>
      <w:numFmt w:val="lowerRoman"/>
      <w:lvlText w:val="%3."/>
      <w:lvlJc w:val="right"/>
      <w:pPr>
        <w:ind w:left="2160" w:hanging="180"/>
      </w:pPr>
    </w:lvl>
    <w:lvl w:ilvl="3" w:tplc="753C1144" w:tentative="1">
      <w:start w:val="1"/>
      <w:numFmt w:val="decimal"/>
      <w:lvlText w:val="%4."/>
      <w:lvlJc w:val="left"/>
      <w:pPr>
        <w:ind w:left="2880" w:hanging="360"/>
      </w:pPr>
    </w:lvl>
    <w:lvl w:ilvl="4" w:tplc="D9AC55CC" w:tentative="1">
      <w:start w:val="1"/>
      <w:numFmt w:val="lowerLetter"/>
      <w:lvlText w:val="%5."/>
      <w:lvlJc w:val="left"/>
      <w:pPr>
        <w:ind w:left="3600" w:hanging="360"/>
      </w:pPr>
    </w:lvl>
    <w:lvl w:ilvl="5" w:tplc="0DE8C306" w:tentative="1">
      <w:start w:val="1"/>
      <w:numFmt w:val="lowerRoman"/>
      <w:lvlText w:val="%6."/>
      <w:lvlJc w:val="right"/>
      <w:pPr>
        <w:ind w:left="4320" w:hanging="180"/>
      </w:pPr>
    </w:lvl>
    <w:lvl w:ilvl="6" w:tplc="38E4CA84" w:tentative="1">
      <w:start w:val="1"/>
      <w:numFmt w:val="decimal"/>
      <w:lvlText w:val="%7."/>
      <w:lvlJc w:val="left"/>
      <w:pPr>
        <w:ind w:left="5040" w:hanging="360"/>
      </w:pPr>
    </w:lvl>
    <w:lvl w:ilvl="7" w:tplc="C7885154" w:tentative="1">
      <w:start w:val="1"/>
      <w:numFmt w:val="lowerLetter"/>
      <w:lvlText w:val="%8."/>
      <w:lvlJc w:val="left"/>
      <w:pPr>
        <w:ind w:left="5760" w:hanging="360"/>
      </w:pPr>
    </w:lvl>
    <w:lvl w:ilvl="8" w:tplc="77E63C86" w:tentative="1">
      <w:start w:val="1"/>
      <w:numFmt w:val="lowerRoman"/>
      <w:lvlText w:val="%9."/>
      <w:lvlJc w:val="right"/>
      <w:pPr>
        <w:ind w:left="6480" w:hanging="180"/>
      </w:pPr>
    </w:lvl>
  </w:abstractNum>
  <w:abstractNum w:abstractNumId="35" w15:restartNumberingAfterBreak="0">
    <w:nsid w:val="5D7A6494"/>
    <w:multiLevelType w:val="hybridMultilevel"/>
    <w:tmpl w:val="BEAC401E"/>
    <w:lvl w:ilvl="0" w:tplc="AE6AAE56">
      <w:start w:val="13"/>
      <w:numFmt w:val="bullet"/>
      <w:lvlText w:val="-"/>
      <w:lvlJc w:val="left"/>
      <w:pPr>
        <w:tabs>
          <w:tab w:val="num" w:pos="2136"/>
        </w:tabs>
        <w:ind w:left="2136" w:hanging="360"/>
      </w:pPr>
      <w:rPr>
        <w:rFonts w:ascii="Times New Roman" w:eastAsia="Times New Roman" w:hAnsi="Times New Roman" w:cs="Times New Roman" w:hint="default"/>
      </w:rPr>
    </w:lvl>
    <w:lvl w:ilvl="1" w:tplc="04140019">
      <w:start w:val="1"/>
      <w:numFmt w:val="bullet"/>
      <w:lvlText w:val=""/>
      <w:lvlJc w:val="left"/>
      <w:pPr>
        <w:tabs>
          <w:tab w:val="num" w:pos="1440"/>
        </w:tabs>
        <w:ind w:left="1440" w:hanging="360"/>
      </w:pPr>
      <w:rPr>
        <w:rFonts w:ascii="Symbol" w:hAnsi="Symbol" w:hint="default"/>
      </w:rPr>
    </w:lvl>
    <w:lvl w:ilvl="2" w:tplc="0414001B">
      <w:start w:val="1"/>
      <w:numFmt w:val="bullet"/>
      <w:lvlText w:val=""/>
      <w:lvlJc w:val="left"/>
      <w:pPr>
        <w:tabs>
          <w:tab w:val="num" w:pos="2160"/>
        </w:tabs>
        <w:ind w:left="2160" w:hanging="360"/>
      </w:pPr>
      <w:rPr>
        <w:rFonts w:ascii="Wingdings" w:hAnsi="Wingdings" w:hint="default"/>
      </w:rPr>
    </w:lvl>
    <w:lvl w:ilvl="3" w:tplc="0414000F" w:tentative="1">
      <w:start w:val="1"/>
      <w:numFmt w:val="bullet"/>
      <w:lvlText w:val=""/>
      <w:lvlJc w:val="left"/>
      <w:pPr>
        <w:tabs>
          <w:tab w:val="num" w:pos="2880"/>
        </w:tabs>
        <w:ind w:left="2880" w:hanging="360"/>
      </w:pPr>
      <w:rPr>
        <w:rFonts w:ascii="Symbol" w:hAnsi="Symbol" w:hint="default"/>
      </w:rPr>
    </w:lvl>
    <w:lvl w:ilvl="4" w:tplc="04140019" w:tentative="1">
      <w:start w:val="1"/>
      <w:numFmt w:val="bullet"/>
      <w:lvlText w:val="o"/>
      <w:lvlJc w:val="left"/>
      <w:pPr>
        <w:tabs>
          <w:tab w:val="num" w:pos="3600"/>
        </w:tabs>
        <w:ind w:left="3600" w:hanging="360"/>
      </w:pPr>
      <w:rPr>
        <w:rFonts w:ascii="Courier New" w:hAnsi="Courier New" w:cs="Courier New" w:hint="default"/>
      </w:rPr>
    </w:lvl>
    <w:lvl w:ilvl="5" w:tplc="0414001B" w:tentative="1">
      <w:start w:val="1"/>
      <w:numFmt w:val="bullet"/>
      <w:lvlText w:val=""/>
      <w:lvlJc w:val="left"/>
      <w:pPr>
        <w:tabs>
          <w:tab w:val="num" w:pos="4320"/>
        </w:tabs>
        <w:ind w:left="4320" w:hanging="360"/>
      </w:pPr>
      <w:rPr>
        <w:rFonts w:ascii="Wingdings" w:hAnsi="Wingdings" w:hint="default"/>
      </w:rPr>
    </w:lvl>
    <w:lvl w:ilvl="6" w:tplc="0414000F" w:tentative="1">
      <w:start w:val="1"/>
      <w:numFmt w:val="bullet"/>
      <w:lvlText w:val=""/>
      <w:lvlJc w:val="left"/>
      <w:pPr>
        <w:tabs>
          <w:tab w:val="num" w:pos="5040"/>
        </w:tabs>
        <w:ind w:left="5040" w:hanging="360"/>
      </w:pPr>
      <w:rPr>
        <w:rFonts w:ascii="Symbol" w:hAnsi="Symbol" w:hint="default"/>
      </w:rPr>
    </w:lvl>
    <w:lvl w:ilvl="7" w:tplc="04140019" w:tentative="1">
      <w:start w:val="1"/>
      <w:numFmt w:val="bullet"/>
      <w:lvlText w:val="o"/>
      <w:lvlJc w:val="left"/>
      <w:pPr>
        <w:tabs>
          <w:tab w:val="num" w:pos="5760"/>
        </w:tabs>
        <w:ind w:left="5760" w:hanging="360"/>
      </w:pPr>
      <w:rPr>
        <w:rFonts w:ascii="Courier New" w:hAnsi="Courier New" w:cs="Courier New" w:hint="default"/>
      </w:rPr>
    </w:lvl>
    <w:lvl w:ilvl="8" w:tplc="0414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0A564E"/>
    <w:multiLevelType w:val="multilevel"/>
    <w:tmpl w:val="2A30FC0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4B1304C"/>
    <w:multiLevelType w:val="hybridMultilevel"/>
    <w:tmpl w:val="6F208CC4"/>
    <w:lvl w:ilvl="0" w:tplc="C21663A0">
      <w:start w:val="1"/>
      <w:numFmt w:val="decimal"/>
      <w:lvlText w:val="%1"/>
      <w:lvlJc w:val="left"/>
      <w:pPr>
        <w:ind w:left="720" w:hanging="360"/>
      </w:pPr>
      <w:rPr>
        <w:rFonts w:ascii="Arial" w:hAnsi="Arial" w:cs="Arial" w:hint="default"/>
        <w:b/>
        <w:color w:val="auto"/>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8194215"/>
    <w:multiLevelType w:val="hybridMultilevel"/>
    <w:tmpl w:val="526EDFEC"/>
    <w:lvl w:ilvl="0" w:tplc="36E8AB9E">
      <w:start w:val="13"/>
      <w:numFmt w:val="bullet"/>
      <w:lvlText w:val="-"/>
      <w:lvlJc w:val="left"/>
      <w:pPr>
        <w:tabs>
          <w:tab w:val="num" w:pos="2133"/>
        </w:tabs>
        <w:ind w:left="2133" w:hanging="360"/>
      </w:pPr>
      <w:rPr>
        <w:rFonts w:ascii="Times New Roman" w:eastAsia="Times New Roman" w:hAnsi="Times New Roman" w:cs="Times New Roman" w:hint="default"/>
      </w:rPr>
    </w:lvl>
    <w:lvl w:ilvl="1" w:tplc="6C02125C">
      <w:start w:val="1"/>
      <w:numFmt w:val="bullet"/>
      <w:lvlText w:val="o"/>
      <w:lvlJc w:val="left"/>
      <w:pPr>
        <w:tabs>
          <w:tab w:val="num" w:pos="1437"/>
        </w:tabs>
        <w:ind w:left="1437" w:hanging="360"/>
      </w:pPr>
      <w:rPr>
        <w:rFonts w:ascii="Courier New" w:hAnsi="Courier New" w:cs="Courier New" w:hint="default"/>
      </w:rPr>
    </w:lvl>
    <w:lvl w:ilvl="2" w:tplc="D974DE3A" w:tentative="1">
      <w:start w:val="1"/>
      <w:numFmt w:val="bullet"/>
      <w:lvlText w:val=""/>
      <w:lvlJc w:val="left"/>
      <w:pPr>
        <w:tabs>
          <w:tab w:val="num" w:pos="2157"/>
        </w:tabs>
        <w:ind w:left="2157" w:hanging="360"/>
      </w:pPr>
      <w:rPr>
        <w:rFonts w:ascii="Wingdings" w:hAnsi="Wingdings" w:hint="default"/>
      </w:rPr>
    </w:lvl>
    <w:lvl w:ilvl="3" w:tplc="DCCE5F1A" w:tentative="1">
      <w:start w:val="1"/>
      <w:numFmt w:val="bullet"/>
      <w:lvlText w:val=""/>
      <w:lvlJc w:val="left"/>
      <w:pPr>
        <w:tabs>
          <w:tab w:val="num" w:pos="2877"/>
        </w:tabs>
        <w:ind w:left="2877" w:hanging="360"/>
      </w:pPr>
      <w:rPr>
        <w:rFonts w:ascii="Symbol" w:hAnsi="Symbol" w:hint="default"/>
      </w:rPr>
    </w:lvl>
    <w:lvl w:ilvl="4" w:tplc="D24A1F5A" w:tentative="1">
      <w:start w:val="1"/>
      <w:numFmt w:val="bullet"/>
      <w:lvlText w:val="o"/>
      <w:lvlJc w:val="left"/>
      <w:pPr>
        <w:tabs>
          <w:tab w:val="num" w:pos="3597"/>
        </w:tabs>
        <w:ind w:left="3597" w:hanging="360"/>
      </w:pPr>
      <w:rPr>
        <w:rFonts w:ascii="Courier New" w:hAnsi="Courier New" w:cs="Courier New" w:hint="default"/>
      </w:rPr>
    </w:lvl>
    <w:lvl w:ilvl="5" w:tplc="1E527F0C" w:tentative="1">
      <w:start w:val="1"/>
      <w:numFmt w:val="bullet"/>
      <w:lvlText w:val=""/>
      <w:lvlJc w:val="left"/>
      <w:pPr>
        <w:tabs>
          <w:tab w:val="num" w:pos="4317"/>
        </w:tabs>
        <w:ind w:left="4317" w:hanging="360"/>
      </w:pPr>
      <w:rPr>
        <w:rFonts w:ascii="Wingdings" w:hAnsi="Wingdings" w:hint="default"/>
      </w:rPr>
    </w:lvl>
    <w:lvl w:ilvl="6" w:tplc="89E487A2" w:tentative="1">
      <w:start w:val="1"/>
      <w:numFmt w:val="bullet"/>
      <w:lvlText w:val=""/>
      <w:lvlJc w:val="left"/>
      <w:pPr>
        <w:tabs>
          <w:tab w:val="num" w:pos="5037"/>
        </w:tabs>
        <w:ind w:left="5037" w:hanging="360"/>
      </w:pPr>
      <w:rPr>
        <w:rFonts w:ascii="Symbol" w:hAnsi="Symbol" w:hint="default"/>
      </w:rPr>
    </w:lvl>
    <w:lvl w:ilvl="7" w:tplc="FAA63D94" w:tentative="1">
      <w:start w:val="1"/>
      <w:numFmt w:val="bullet"/>
      <w:lvlText w:val="o"/>
      <w:lvlJc w:val="left"/>
      <w:pPr>
        <w:tabs>
          <w:tab w:val="num" w:pos="5757"/>
        </w:tabs>
        <w:ind w:left="5757" w:hanging="360"/>
      </w:pPr>
      <w:rPr>
        <w:rFonts w:ascii="Courier New" w:hAnsi="Courier New" w:cs="Courier New" w:hint="default"/>
      </w:rPr>
    </w:lvl>
    <w:lvl w:ilvl="8" w:tplc="CECE5A7E" w:tentative="1">
      <w:start w:val="1"/>
      <w:numFmt w:val="bullet"/>
      <w:lvlText w:val=""/>
      <w:lvlJc w:val="left"/>
      <w:pPr>
        <w:tabs>
          <w:tab w:val="num" w:pos="6477"/>
        </w:tabs>
        <w:ind w:left="6477" w:hanging="360"/>
      </w:pPr>
      <w:rPr>
        <w:rFonts w:ascii="Wingdings" w:hAnsi="Wingdings" w:hint="default"/>
      </w:rPr>
    </w:lvl>
  </w:abstractNum>
  <w:abstractNum w:abstractNumId="39" w15:restartNumberingAfterBreak="0">
    <w:nsid w:val="6A9512D0"/>
    <w:multiLevelType w:val="hybridMultilevel"/>
    <w:tmpl w:val="BA747BFC"/>
    <w:lvl w:ilvl="0" w:tplc="E5127DE0">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0" w15:restartNumberingAfterBreak="0">
    <w:nsid w:val="754C42A4"/>
    <w:multiLevelType w:val="hybridMultilevel"/>
    <w:tmpl w:val="58C60614"/>
    <w:lvl w:ilvl="0" w:tplc="04140001">
      <w:start w:val="1"/>
      <w:numFmt w:val="decimal"/>
      <w:lvlText w:val="%1"/>
      <w:lvlJc w:val="left"/>
      <w:pPr>
        <w:ind w:left="720" w:hanging="360"/>
      </w:pPr>
      <w:rPr>
        <w:rFonts w:hint="default"/>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41" w15:restartNumberingAfterBreak="0">
    <w:nsid w:val="75ED44AF"/>
    <w:multiLevelType w:val="hybridMultilevel"/>
    <w:tmpl w:val="76FC34D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2" w15:restartNumberingAfterBreak="0">
    <w:nsid w:val="7A071F54"/>
    <w:multiLevelType w:val="multilevel"/>
    <w:tmpl w:val="136A237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E461F73"/>
    <w:multiLevelType w:val="hybridMultilevel"/>
    <w:tmpl w:val="7E8A17C8"/>
    <w:lvl w:ilvl="0" w:tplc="E89426E8">
      <w:start w:val="5"/>
      <w:numFmt w:val="decimal"/>
      <w:lvlText w:val="%1"/>
      <w:lvlJc w:val="left"/>
      <w:pPr>
        <w:ind w:left="720" w:hanging="360"/>
      </w:pPr>
      <w:rPr>
        <w:rFonts w:hint="default"/>
        <w:color w:val="FF0000"/>
      </w:rPr>
    </w:lvl>
    <w:lvl w:ilvl="1" w:tplc="F82E8FD0" w:tentative="1">
      <w:start w:val="1"/>
      <w:numFmt w:val="lowerLetter"/>
      <w:lvlText w:val="%2."/>
      <w:lvlJc w:val="left"/>
      <w:pPr>
        <w:ind w:left="1440" w:hanging="360"/>
      </w:pPr>
    </w:lvl>
    <w:lvl w:ilvl="2" w:tplc="BEA2D7D2">
      <w:start w:val="1"/>
      <w:numFmt w:val="lowerRoman"/>
      <w:lvlText w:val="%3."/>
      <w:lvlJc w:val="right"/>
      <w:pPr>
        <w:ind w:left="2160" w:hanging="180"/>
      </w:pPr>
    </w:lvl>
    <w:lvl w:ilvl="3" w:tplc="2D5ECBBC" w:tentative="1">
      <w:start w:val="1"/>
      <w:numFmt w:val="decimal"/>
      <w:lvlText w:val="%4."/>
      <w:lvlJc w:val="left"/>
      <w:pPr>
        <w:ind w:left="2880" w:hanging="360"/>
      </w:pPr>
    </w:lvl>
    <w:lvl w:ilvl="4" w:tplc="6926594C" w:tentative="1">
      <w:start w:val="1"/>
      <w:numFmt w:val="lowerLetter"/>
      <w:lvlText w:val="%5."/>
      <w:lvlJc w:val="left"/>
      <w:pPr>
        <w:ind w:left="3600" w:hanging="360"/>
      </w:pPr>
    </w:lvl>
    <w:lvl w:ilvl="5" w:tplc="4CF24C8A" w:tentative="1">
      <w:start w:val="1"/>
      <w:numFmt w:val="lowerRoman"/>
      <w:lvlText w:val="%6."/>
      <w:lvlJc w:val="right"/>
      <w:pPr>
        <w:ind w:left="4320" w:hanging="180"/>
      </w:pPr>
    </w:lvl>
    <w:lvl w:ilvl="6" w:tplc="D13A130C" w:tentative="1">
      <w:start w:val="1"/>
      <w:numFmt w:val="decimal"/>
      <w:lvlText w:val="%7."/>
      <w:lvlJc w:val="left"/>
      <w:pPr>
        <w:ind w:left="5040" w:hanging="360"/>
      </w:pPr>
    </w:lvl>
    <w:lvl w:ilvl="7" w:tplc="F7446DE6" w:tentative="1">
      <w:start w:val="1"/>
      <w:numFmt w:val="lowerLetter"/>
      <w:lvlText w:val="%8."/>
      <w:lvlJc w:val="left"/>
      <w:pPr>
        <w:ind w:left="5760" w:hanging="360"/>
      </w:pPr>
    </w:lvl>
    <w:lvl w:ilvl="8" w:tplc="A21E0A9C" w:tentative="1">
      <w:start w:val="1"/>
      <w:numFmt w:val="lowerRoman"/>
      <w:lvlText w:val="%9."/>
      <w:lvlJc w:val="right"/>
      <w:pPr>
        <w:ind w:left="6480" w:hanging="180"/>
      </w:pPr>
    </w:lvl>
  </w:abstractNum>
  <w:num w:numId="1" w16cid:durableId="353313007">
    <w:abstractNumId w:val="38"/>
  </w:num>
  <w:num w:numId="2" w16cid:durableId="1623147299">
    <w:abstractNumId w:val="35"/>
  </w:num>
  <w:num w:numId="3" w16cid:durableId="1735198778">
    <w:abstractNumId w:val="19"/>
  </w:num>
  <w:num w:numId="4" w16cid:durableId="633607360">
    <w:abstractNumId w:val="14"/>
  </w:num>
  <w:num w:numId="5" w16cid:durableId="1136557920">
    <w:abstractNumId w:val="0"/>
  </w:num>
  <w:num w:numId="6" w16cid:durableId="2025283357">
    <w:abstractNumId w:val="28"/>
  </w:num>
  <w:num w:numId="7" w16cid:durableId="764424807">
    <w:abstractNumId w:val="25"/>
  </w:num>
  <w:num w:numId="8" w16cid:durableId="887034615">
    <w:abstractNumId w:val="18"/>
  </w:num>
  <w:num w:numId="9" w16cid:durableId="235093359">
    <w:abstractNumId w:val="2"/>
  </w:num>
  <w:num w:numId="10" w16cid:durableId="1361586959">
    <w:abstractNumId w:val="1"/>
  </w:num>
  <w:num w:numId="11" w16cid:durableId="555895677">
    <w:abstractNumId w:val="27"/>
  </w:num>
  <w:num w:numId="12" w16cid:durableId="1612203067">
    <w:abstractNumId w:val="32"/>
  </w:num>
  <w:num w:numId="13" w16cid:durableId="923762031">
    <w:abstractNumId w:val="4"/>
  </w:num>
  <w:num w:numId="14" w16cid:durableId="825777290">
    <w:abstractNumId w:val="5"/>
  </w:num>
  <w:num w:numId="15" w16cid:durableId="1765032450">
    <w:abstractNumId w:val="15"/>
  </w:num>
  <w:num w:numId="16" w16cid:durableId="1091202686">
    <w:abstractNumId w:val="43"/>
  </w:num>
  <w:num w:numId="17" w16cid:durableId="1927030415">
    <w:abstractNumId w:val="22"/>
  </w:num>
  <w:num w:numId="18" w16cid:durableId="1231039923">
    <w:abstractNumId w:val="3"/>
  </w:num>
  <w:num w:numId="19" w16cid:durableId="955722855">
    <w:abstractNumId w:val="21"/>
  </w:num>
  <w:num w:numId="20" w16cid:durableId="1769538801">
    <w:abstractNumId w:val="39"/>
  </w:num>
  <w:num w:numId="21" w16cid:durableId="658114915">
    <w:abstractNumId w:val="26"/>
  </w:num>
  <w:num w:numId="22" w16cid:durableId="1953852824">
    <w:abstractNumId w:val="11"/>
  </w:num>
  <w:num w:numId="23" w16cid:durableId="1103301742">
    <w:abstractNumId w:val="16"/>
  </w:num>
  <w:num w:numId="24" w16cid:durableId="749425223">
    <w:abstractNumId w:val="23"/>
  </w:num>
  <w:num w:numId="25" w16cid:durableId="1147355121">
    <w:abstractNumId w:val="34"/>
  </w:num>
  <w:num w:numId="26" w16cid:durableId="1947537565">
    <w:abstractNumId w:val="9"/>
  </w:num>
  <w:num w:numId="27" w16cid:durableId="1276274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8238055">
    <w:abstractNumId w:val="42"/>
  </w:num>
  <w:num w:numId="29" w16cid:durableId="370960347">
    <w:abstractNumId w:val="10"/>
  </w:num>
  <w:num w:numId="30" w16cid:durableId="577517822">
    <w:abstractNumId w:val="24"/>
  </w:num>
  <w:num w:numId="31" w16cid:durableId="481771692">
    <w:abstractNumId w:val="30"/>
  </w:num>
  <w:num w:numId="32" w16cid:durableId="1365204380">
    <w:abstractNumId w:val="33"/>
  </w:num>
  <w:num w:numId="33" w16cid:durableId="1380662296">
    <w:abstractNumId w:val="36"/>
  </w:num>
  <w:num w:numId="34" w16cid:durableId="1124419785">
    <w:abstractNumId w:val="7"/>
  </w:num>
  <w:num w:numId="35" w16cid:durableId="1265960052">
    <w:abstractNumId w:val="40"/>
  </w:num>
  <w:num w:numId="36" w16cid:durableId="921722541">
    <w:abstractNumId w:val="31"/>
  </w:num>
  <w:num w:numId="37" w16cid:durableId="970089372">
    <w:abstractNumId w:val="41"/>
  </w:num>
  <w:num w:numId="38" w16cid:durableId="1936860524">
    <w:abstractNumId w:val="8"/>
  </w:num>
  <w:num w:numId="39" w16cid:durableId="501354329">
    <w:abstractNumId w:val="37"/>
  </w:num>
  <w:num w:numId="40" w16cid:durableId="884676861">
    <w:abstractNumId w:val="29"/>
  </w:num>
  <w:num w:numId="41" w16cid:durableId="386999163">
    <w:abstractNumId w:val="20"/>
  </w:num>
  <w:num w:numId="42" w16cid:durableId="209347935">
    <w:abstractNumId w:val="6"/>
  </w:num>
  <w:num w:numId="43" w16cid:durableId="1278635089">
    <w:abstractNumId w:val="12"/>
  </w:num>
  <w:num w:numId="44" w16cid:durableId="183456445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Øystein Seljeflot">
    <w15:presenceInfo w15:providerId="AD" w15:userId="S::oystein.seljeflot@eba.no::2e43e671-b95e-4928-9fec-a5b90ad9a9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79D5"/>
    <w:rsid w:val="00011182"/>
    <w:rsid w:val="0001447A"/>
    <w:rsid w:val="00014F3F"/>
    <w:rsid w:val="00016D4E"/>
    <w:rsid w:val="0001718A"/>
    <w:rsid w:val="000221FB"/>
    <w:rsid w:val="000262F9"/>
    <w:rsid w:val="00031D9B"/>
    <w:rsid w:val="00035A63"/>
    <w:rsid w:val="0003640A"/>
    <w:rsid w:val="000447C4"/>
    <w:rsid w:val="00044CDF"/>
    <w:rsid w:val="00046360"/>
    <w:rsid w:val="0005318D"/>
    <w:rsid w:val="00054CF8"/>
    <w:rsid w:val="0005659B"/>
    <w:rsid w:val="00061F70"/>
    <w:rsid w:val="00063D07"/>
    <w:rsid w:val="000714C5"/>
    <w:rsid w:val="000733E9"/>
    <w:rsid w:val="000741FC"/>
    <w:rsid w:val="0007691E"/>
    <w:rsid w:val="00080510"/>
    <w:rsid w:val="00082A0E"/>
    <w:rsid w:val="0008698F"/>
    <w:rsid w:val="00087F86"/>
    <w:rsid w:val="000901B2"/>
    <w:rsid w:val="000940E0"/>
    <w:rsid w:val="000A7E35"/>
    <w:rsid w:val="000B0612"/>
    <w:rsid w:val="000B31DE"/>
    <w:rsid w:val="000B6403"/>
    <w:rsid w:val="000C1BB0"/>
    <w:rsid w:val="000C2B8B"/>
    <w:rsid w:val="000C47FD"/>
    <w:rsid w:val="000C4A76"/>
    <w:rsid w:val="000D1873"/>
    <w:rsid w:val="000D6A2D"/>
    <w:rsid w:val="000F0375"/>
    <w:rsid w:val="000F2E70"/>
    <w:rsid w:val="000F54BC"/>
    <w:rsid w:val="000F6AEE"/>
    <w:rsid w:val="0010349C"/>
    <w:rsid w:val="00104875"/>
    <w:rsid w:val="00111FFB"/>
    <w:rsid w:val="0011795F"/>
    <w:rsid w:val="00121F78"/>
    <w:rsid w:val="001478F8"/>
    <w:rsid w:val="00151D81"/>
    <w:rsid w:val="001525C4"/>
    <w:rsid w:val="00155B09"/>
    <w:rsid w:val="00157C30"/>
    <w:rsid w:val="001603D6"/>
    <w:rsid w:val="00164650"/>
    <w:rsid w:val="001725FF"/>
    <w:rsid w:val="001751E3"/>
    <w:rsid w:val="00180235"/>
    <w:rsid w:val="00180A81"/>
    <w:rsid w:val="00181C82"/>
    <w:rsid w:val="00186016"/>
    <w:rsid w:val="0018788F"/>
    <w:rsid w:val="001946A8"/>
    <w:rsid w:val="0019765F"/>
    <w:rsid w:val="001979DD"/>
    <w:rsid w:val="001B5320"/>
    <w:rsid w:val="001B6C57"/>
    <w:rsid w:val="001B6D8C"/>
    <w:rsid w:val="001C0214"/>
    <w:rsid w:val="001C0D7D"/>
    <w:rsid w:val="001C1A17"/>
    <w:rsid w:val="001C2056"/>
    <w:rsid w:val="001C6CD4"/>
    <w:rsid w:val="001C77E6"/>
    <w:rsid w:val="001E1864"/>
    <w:rsid w:val="001E4741"/>
    <w:rsid w:val="001E7305"/>
    <w:rsid w:val="001F093E"/>
    <w:rsid w:val="001F3EBF"/>
    <w:rsid w:val="001F50F9"/>
    <w:rsid w:val="001F7181"/>
    <w:rsid w:val="001F740A"/>
    <w:rsid w:val="00202E90"/>
    <w:rsid w:val="00204230"/>
    <w:rsid w:val="00210ACD"/>
    <w:rsid w:val="00211685"/>
    <w:rsid w:val="00215CC7"/>
    <w:rsid w:val="00217271"/>
    <w:rsid w:val="00220374"/>
    <w:rsid w:val="00221A79"/>
    <w:rsid w:val="00222226"/>
    <w:rsid w:val="00222B04"/>
    <w:rsid w:val="00223E4C"/>
    <w:rsid w:val="00235902"/>
    <w:rsid w:val="00235F2A"/>
    <w:rsid w:val="00240C3A"/>
    <w:rsid w:val="00240F2F"/>
    <w:rsid w:val="002417DC"/>
    <w:rsid w:val="00241C42"/>
    <w:rsid w:val="002429D1"/>
    <w:rsid w:val="002563C1"/>
    <w:rsid w:val="002574DB"/>
    <w:rsid w:val="0026742D"/>
    <w:rsid w:val="00271E10"/>
    <w:rsid w:val="00273AA9"/>
    <w:rsid w:val="002925B3"/>
    <w:rsid w:val="00293A11"/>
    <w:rsid w:val="00294322"/>
    <w:rsid w:val="00295A2B"/>
    <w:rsid w:val="0029687E"/>
    <w:rsid w:val="002A1906"/>
    <w:rsid w:val="002A2F3D"/>
    <w:rsid w:val="002B4374"/>
    <w:rsid w:val="002B6211"/>
    <w:rsid w:val="002C07DD"/>
    <w:rsid w:val="002C0B5A"/>
    <w:rsid w:val="002C16FC"/>
    <w:rsid w:val="002C240D"/>
    <w:rsid w:val="002C483C"/>
    <w:rsid w:val="002C4E4D"/>
    <w:rsid w:val="002D23C6"/>
    <w:rsid w:val="002E4B4D"/>
    <w:rsid w:val="002E6DCF"/>
    <w:rsid w:val="002F2427"/>
    <w:rsid w:val="00300278"/>
    <w:rsid w:val="003004C9"/>
    <w:rsid w:val="003113E8"/>
    <w:rsid w:val="003153A8"/>
    <w:rsid w:val="003249FD"/>
    <w:rsid w:val="00324FA1"/>
    <w:rsid w:val="00326089"/>
    <w:rsid w:val="00330621"/>
    <w:rsid w:val="0033291B"/>
    <w:rsid w:val="00335BFB"/>
    <w:rsid w:val="00335E07"/>
    <w:rsid w:val="003429F5"/>
    <w:rsid w:val="00342A64"/>
    <w:rsid w:val="00345C63"/>
    <w:rsid w:val="00361C66"/>
    <w:rsid w:val="0037068B"/>
    <w:rsid w:val="00374803"/>
    <w:rsid w:val="00374FAB"/>
    <w:rsid w:val="0037591A"/>
    <w:rsid w:val="003774CC"/>
    <w:rsid w:val="0037752A"/>
    <w:rsid w:val="00383828"/>
    <w:rsid w:val="0038779D"/>
    <w:rsid w:val="00387D34"/>
    <w:rsid w:val="003907A5"/>
    <w:rsid w:val="00391771"/>
    <w:rsid w:val="00393E15"/>
    <w:rsid w:val="00395CBB"/>
    <w:rsid w:val="003960B1"/>
    <w:rsid w:val="003A09C5"/>
    <w:rsid w:val="003A41CD"/>
    <w:rsid w:val="003B25B3"/>
    <w:rsid w:val="003B33C3"/>
    <w:rsid w:val="003B5250"/>
    <w:rsid w:val="003C5B38"/>
    <w:rsid w:val="003D091E"/>
    <w:rsid w:val="003D1BFA"/>
    <w:rsid w:val="003D2995"/>
    <w:rsid w:val="003D2D7E"/>
    <w:rsid w:val="003D5F28"/>
    <w:rsid w:val="003E359E"/>
    <w:rsid w:val="003E3DB2"/>
    <w:rsid w:val="003E4981"/>
    <w:rsid w:val="003E5E66"/>
    <w:rsid w:val="003E691A"/>
    <w:rsid w:val="003E79D5"/>
    <w:rsid w:val="003F342D"/>
    <w:rsid w:val="003F56BE"/>
    <w:rsid w:val="00404B18"/>
    <w:rsid w:val="00405AD0"/>
    <w:rsid w:val="0041145E"/>
    <w:rsid w:val="00412828"/>
    <w:rsid w:val="00416799"/>
    <w:rsid w:val="00420EF5"/>
    <w:rsid w:val="004221D8"/>
    <w:rsid w:val="00427673"/>
    <w:rsid w:val="00432EE6"/>
    <w:rsid w:val="004341BF"/>
    <w:rsid w:val="0043677D"/>
    <w:rsid w:val="00440851"/>
    <w:rsid w:val="00442CE9"/>
    <w:rsid w:val="0044400A"/>
    <w:rsid w:val="00444D1D"/>
    <w:rsid w:val="004602FD"/>
    <w:rsid w:val="00463450"/>
    <w:rsid w:val="004672CA"/>
    <w:rsid w:val="0047437C"/>
    <w:rsid w:val="00476AFA"/>
    <w:rsid w:val="00480A33"/>
    <w:rsid w:val="00482193"/>
    <w:rsid w:val="004913A8"/>
    <w:rsid w:val="004927C9"/>
    <w:rsid w:val="004936E5"/>
    <w:rsid w:val="00495456"/>
    <w:rsid w:val="004967E7"/>
    <w:rsid w:val="004A21E4"/>
    <w:rsid w:val="004C1D70"/>
    <w:rsid w:val="004C76E9"/>
    <w:rsid w:val="004D2D58"/>
    <w:rsid w:val="004E1999"/>
    <w:rsid w:val="004F3CD8"/>
    <w:rsid w:val="004F76E2"/>
    <w:rsid w:val="0050020A"/>
    <w:rsid w:val="00501C7F"/>
    <w:rsid w:val="005023DD"/>
    <w:rsid w:val="00503B7B"/>
    <w:rsid w:val="00513EBD"/>
    <w:rsid w:val="00515334"/>
    <w:rsid w:val="00516445"/>
    <w:rsid w:val="005208EC"/>
    <w:rsid w:val="00521604"/>
    <w:rsid w:val="0052634C"/>
    <w:rsid w:val="00533287"/>
    <w:rsid w:val="0053619C"/>
    <w:rsid w:val="00543E38"/>
    <w:rsid w:val="005462CB"/>
    <w:rsid w:val="005510B2"/>
    <w:rsid w:val="005523F5"/>
    <w:rsid w:val="0055494E"/>
    <w:rsid w:val="00555715"/>
    <w:rsid w:val="00556CD0"/>
    <w:rsid w:val="00572B92"/>
    <w:rsid w:val="00573182"/>
    <w:rsid w:val="005759FE"/>
    <w:rsid w:val="00581A6F"/>
    <w:rsid w:val="00582940"/>
    <w:rsid w:val="00582C2C"/>
    <w:rsid w:val="00582DDE"/>
    <w:rsid w:val="00582DF2"/>
    <w:rsid w:val="005928CD"/>
    <w:rsid w:val="0059511C"/>
    <w:rsid w:val="005A0C82"/>
    <w:rsid w:val="005A1638"/>
    <w:rsid w:val="005A42DF"/>
    <w:rsid w:val="005A536A"/>
    <w:rsid w:val="005A65EA"/>
    <w:rsid w:val="005C1512"/>
    <w:rsid w:val="005C2831"/>
    <w:rsid w:val="005D28E0"/>
    <w:rsid w:val="005D2BD2"/>
    <w:rsid w:val="005D6D35"/>
    <w:rsid w:val="005D794F"/>
    <w:rsid w:val="005E0919"/>
    <w:rsid w:val="005F0644"/>
    <w:rsid w:val="005F1560"/>
    <w:rsid w:val="005F529C"/>
    <w:rsid w:val="005F6901"/>
    <w:rsid w:val="005F7E6E"/>
    <w:rsid w:val="006054E3"/>
    <w:rsid w:val="00607A32"/>
    <w:rsid w:val="0061061A"/>
    <w:rsid w:val="00611817"/>
    <w:rsid w:val="00613A74"/>
    <w:rsid w:val="00615997"/>
    <w:rsid w:val="00615AD3"/>
    <w:rsid w:val="00615E00"/>
    <w:rsid w:val="006211D0"/>
    <w:rsid w:val="00621B1D"/>
    <w:rsid w:val="006224A0"/>
    <w:rsid w:val="0062280C"/>
    <w:rsid w:val="00626C30"/>
    <w:rsid w:val="00627265"/>
    <w:rsid w:val="006349D1"/>
    <w:rsid w:val="006418AE"/>
    <w:rsid w:val="00641E78"/>
    <w:rsid w:val="006423FD"/>
    <w:rsid w:val="00643A8A"/>
    <w:rsid w:val="00646641"/>
    <w:rsid w:val="006472D3"/>
    <w:rsid w:val="0065363A"/>
    <w:rsid w:val="006542C6"/>
    <w:rsid w:val="00655D10"/>
    <w:rsid w:val="006561F9"/>
    <w:rsid w:val="0066741D"/>
    <w:rsid w:val="006703E4"/>
    <w:rsid w:val="006764C4"/>
    <w:rsid w:val="00676EAB"/>
    <w:rsid w:val="00677657"/>
    <w:rsid w:val="00680B4E"/>
    <w:rsid w:val="006911E2"/>
    <w:rsid w:val="0069132E"/>
    <w:rsid w:val="006913DF"/>
    <w:rsid w:val="006924B5"/>
    <w:rsid w:val="00693007"/>
    <w:rsid w:val="00697774"/>
    <w:rsid w:val="006A14D8"/>
    <w:rsid w:val="006A3F38"/>
    <w:rsid w:val="006A544C"/>
    <w:rsid w:val="006B3FA0"/>
    <w:rsid w:val="006C0A06"/>
    <w:rsid w:val="006C3FCF"/>
    <w:rsid w:val="006C6862"/>
    <w:rsid w:val="006C74D7"/>
    <w:rsid w:val="006D5956"/>
    <w:rsid w:val="006E03FC"/>
    <w:rsid w:val="006E5620"/>
    <w:rsid w:val="006F4ED9"/>
    <w:rsid w:val="00704C20"/>
    <w:rsid w:val="007073EA"/>
    <w:rsid w:val="00714C70"/>
    <w:rsid w:val="0071559D"/>
    <w:rsid w:val="00725856"/>
    <w:rsid w:val="00731D16"/>
    <w:rsid w:val="00740F9F"/>
    <w:rsid w:val="00750CB9"/>
    <w:rsid w:val="00752246"/>
    <w:rsid w:val="00752A8E"/>
    <w:rsid w:val="00752B69"/>
    <w:rsid w:val="00752C0E"/>
    <w:rsid w:val="00754429"/>
    <w:rsid w:val="007552C4"/>
    <w:rsid w:val="007565CC"/>
    <w:rsid w:val="00765725"/>
    <w:rsid w:val="00766668"/>
    <w:rsid w:val="00781BA2"/>
    <w:rsid w:val="00783FC1"/>
    <w:rsid w:val="00785239"/>
    <w:rsid w:val="007873AB"/>
    <w:rsid w:val="007905E3"/>
    <w:rsid w:val="00792B87"/>
    <w:rsid w:val="00797228"/>
    <w:rsid w:val="007A15C8"/>
    <w:rsid w:val="007A4CE0"/>
    <w:rsid w:val="007B0475"/>
    <w:rsid w:val="007B2B24"/>
    <w:rsid w:val="007D31C5"/>
    <w:rsid w:val="007D3A76"/>
    <w:rsid w:val="007D4087"/>
    <w:rsid w:val="007D64C2"/>
    <w:rsid w:val="007D6E00"/>
    <w:rsid w:val="007E6332"/>
    <w:rsid w:val="007F77B4"/>
    <w:rsid w:val="00805D4F"/>
    <w:rsid w:val="00805F77"/>
    <w:rsid w:val="008226CB"/>
    <w:rsid w:val="00824832"/>
    <w:rsid w:val="0082602F"/>
    <w:rsid w:val="00826AE6"/>
    <w:rsid w:val="00827AB8"/>
    <w:rsid w:val="00833015"/>
    <w:rsid w:val="00834223"/>
    <w:rsid w:val="00836DA0"/>
    <w:rsid w:val="00840105"/>
    <w:rsid w:val="008459C9"/>
    <w:rsid w:val="008530D6"/>
    <w:rsid w:val="00856CE9"/>
    <w:rsid w:val="00856D17"/>
    <w:rsid w:val="00862709"/>
    <w:rsid w:val="008675FC"/>
    <w:rsid w:val="00876537"/>
    <w:rsid w:val="00877B01"/>
    <w:rsid w:val="008808DC"/>
    <w:rsid w:val="00880DAF"/>
    <w:rsid w:val="00883242"/>
    <w:rsid w:val="00883625"/>
    <w:rsid w:val="00884185"/>
    <w:rsid w:val="0088425B"/>
    <w:rsid w:val="00886267"/>
    <w:rsid w:val="008878BE"/>
    <w:rsid w:val="00887FD2"/>
    <w:rsid w:val="00891572"/>
    <w:rsid w:val="0089256C"/>
    <w:rsid w:val="008973F1"/>
    <w:rsid w:val="008A262D"/>
    <w:rsid w:val="008A3F40"/>
    <w:rsid w:val="008A5919"/>
    <w:rsid w:val="008A63D4"/>
    <w:rsid w:val="008B05F3"/>
    <w:rsid w:val="008B1D5A"/>
    <w:rsid w:val="008B356B"/>
    <w:rsid w:val="008B642C"/>
    <w:rsid w:val="008B7804"/>
    <w:rsid w:val="008C318A"/>
    <w:rsid w:val="008C5F22"/>
    <w:rsid w:val="008C6A37"/>
    <w:rsid w:val="008D4878"/>
    <w:rsid w:val="008D6FCE"/>
    <w:rsid w:val="008E2ABA"/>
    <w:rsid w:val="008E31E6"/>
    <w:rsid w:val="008E42DE"/>
    <w:rsid w:val="008E5BAD"/>
    <w:rsid w:val="008F1C6A"/>
    <w:rsid w:val="008F2EBE"/>
    <w:rsid w:val="008F5E6E"/>
    <w:rsid w:val="009012AA"/>
    <w:rsid w:val="00902842"/>
    <w:rsid w:val="0090559D"/>
    <w:rsid w:val="00906BA6"/>
    <w:rsid w:val="00907585"/>
    <w:rsid w:val="00913946"/>
    <w:rsid w:val="009149C7"/>
    <w:rsid w:val="00914F7F"/>
    <w:rsid w:val="00920869"/>
    <w:rsid w:val="00924FCF"/>
    <w:rsid w:val="009272C8"/>
    <w:rsid w:val="0093093C"/>
    <w:rsid w:val="0093162E"/>
    <w:rsid w:val="0093250E"/>
    <w:rsid w:val="00936B11"/>
    <w:rsid w:val="009435F7"/>
    <w:rsid w:val="00945D3C"/>
    <w:rsid w:val="0094714C"/>
    <w:rsid w:val="00947CC1"/>
    <w:rsid w:val="009509A8"/>
    <w:rsid w:val="009510EA"/>
    <w:rsid w:val="009527D8"/>
    <w:rsid w:val="00952BD1"/>
    <w:rsid w:val="00952F0F"/>
    <w:rsid w:val="00962EDC"/>
    <w:rsid w:val="009671AF"/>
    <w:rsid w:val="009714FE"/>
    <w:rsid w:val="009762D7"/>
    <w:rsid w:val="00980F5C"/>
    <w:rsid w:val="00981416"/>
    <w:rsid w:val="00987E55"/>
    <w:rsid w:val="00994E74"/>
    <w:rsid w:val="00996F16"/>
    <w:rsid w:val="009A44F7"/>
    <w:rsid w:val="009B3176"/>
    <w:rsid w:val="009B4DFE"/>
    <w:rsid w:val="009B5738"/>
    <w:rsid w:val="009B71BF"/>
    <w:rsid w:val="009C03C4"/>
    <w:rsid w:val="009D6D07"/>
    <w:rsid w:val="009E2765"/>
    <w:rsid w:val="009E5514"/>
    <w:rsid w:val="009E7A5C"/>
    <w:rsid w:val="009F36B1"/>
    <w:rsid w:val="009F4DF0"/>
    <w:rsid w:val="009F7F1A"/>
    <w:rsid w:val="00A03FB4"/>
    <w:rsid w:val="00A24024"/>
    <w:rsid w:val="00A240C5"/>
    <w:rsid w:val="00A24EF6"/>
    <w:rsid w:val="00A273A0"/>
    <w:rsid w:val="00A276CE"/>
    <w:rsid w:val="00A44189"/>
    <w:rsid w:val="00A51693"/>
    <w:rsid w:val="00A54EBE"/>
    <w:rsid w:val="00A5589D"/>
    <w:rsid w:val="00A57E8E"/>
    <w:rsid w:val="00A63524"/>
    <w:rsid w:val="00A6734C"/>
    <w:rsid w:val="00A76EC1"/>
    <w:rsid w:val="00A83019"/>
    <w:rsid w:val="00A84623"/>
    <w:rsid w:val="00A92344"/>
    <w:rsid w:val="00A93B2F"/>
    <w:rsid w:val="00A942FC"/>
    <w:rsid w:val="00A9535E"/>
    <w:rsid w:val="00AA52BC"/>
    <w:rsid w:val="00AA58A0"/>
    <w:rsid w:val="00AB1685"/>
    <w:rsid w:val="00AB79DB"/>
    <w:rsid w:val="00AC3681"/>
    <w:rsid w:val="00AD1683"/>
    <w:rsid w:val="00AD44E0"/>
    <w:rsid w:val="00AD6351"/>
    <w:rsid w:val="00AE0129"/>
    <w:rsid w:val="00AE239A"/>
    <w:rsid w:val="00AE2D85"/>
    <w:rsid w:val="00AE78E6"/>
    <w:rsid w:val="00AE7CBB"/>
    <w:rsid w:val="00AF2670"/>
    <w:rsid w:val="00AF297F"/>
    <w:rsid w:val="00AF450D"/>
    <w:rsid w:val="00AF709F"/>
    <w:rsid w:val="00B04F83"/>
    <w:rsid w:val="00B053D7"/>
    <w:rsid w:val="00B07CC7"/>
    <w:rsid w:val="00B07EBF"/>
    <w:rsid w:val="00B11D1E"/>
    <w:rsid w:val="00B149A1"/>
    <w:rsid w:val="00B14FE5"/>
    <w:rsid w:val="00B201E6"/>
    <w:rsid w:val="00B2095B"/>
    <w:rsid w:val="00B22023"/>
    <w:rsid w:val="00B22298"/>
    <w:rsid w:val="00B23C51"/>
    <w:rsid w:val="00B2706A"/>
    <w:rsid w:val="00B31754"/>
    <w:rsid w:val="00B31954"/>
    <w:rsid w:val="00B323C4"/>
    <w:rsid w:val="00B33492"/>
    <w:rsid w:val="00B36E94"/>
    <w:rsid w:val="00B41DBA"/>
    <w:rsid w:val="00B46F55"/>
    <w:rsid w:val="00B50BDE"/>
    <w:rsid w:val="00B53AD9"/>
    <w:rsid w:val="00B5489F"/>
    <w:rsid w:val="00B55B8C"/>
    <w:rsid w:val="00B57C25"/>
    <w:rsid w:val="00B60E40"/>
    <w:rsid w:val="00B6329E"/>
    <w:rsid w:val="00B77160"/>
    <w:rsid w:val="00B8193E"/>
    <w:rsid w:val="00B86F61"/>
    <w:rsid w:val="00B9415D"/>
    <w:rsid w:val="00B950E8"/>
    <w:rsid w:val="00B97B3F"/>
    <w:rsid w:val="00B97F30"/>
    <w:rsid w:val="00BA0771"/>
    <w:rsid w:val="00BA11D6"/>
    <w:rsid w:val="00BA612D"/>
    <w:rsid w:val="00BB43A8"/>
    <w:rsid w:val="00BB6405"/>
    <w:rsid w:val="00BC04E1"/>
    <w:rsid w:val="00BC0F89"/>
    <w:rsid w:val="00BC4AFF"/>
    <w:rsid w:val="00BC7EB9"/>
    <w:rsid w:val="00BD3255"/>
    <w:rsid w:val="00BD5423"/>
    <w:rsid w:val="00BE1625"/>
    <w:rsid w:val="00BE3DE0"/>
    <w:rsid w:val="00BE6AC1"/>
    <w:rsid w:val="00BF49AB"/>
    <w:rsid w:val="00C00079"/>
    <w:rsid w:val="00C02C97"/>
    <w:rsid w:val="00C03EFA"/>
    <w:rsid w:val="00C1318F"/>
    <w:rsid w:val="00C13A3C"/>
    <w:rsid w:val="00C162BF"/>
    <w:rsid w:val="00C2095D"/>
    <w:rsid w:val="00C24F27"/>
    <w:rsid w:val="00C41F81"/>
    <w:rsid w:val="00C44C07"/>
    <w:rsid w:val="00C4558E"/>
    <w:rsid w:val="00C474F6"/>
    <w:rsid w:val="00C47DAD"/>
    <w:rsid w:val="00C5232D"/>
    <w:rsid w:val="00C5698A"/>
    <w:rsid w:val="00C6028C"/>
    <w:rsid w:val="00C616E7"/>
    <w:rsid w:val="00C61C00"/>
    <w:rsid w:val="00C626E1"/>
    <w:rsid w:val="00C62A52"/>
    <w:rsid w:val="00C7160F"/>
    <w:rsid w:val="00C72048"/>
    <w:rsid w:val="00C723F5"/>
    <w:rsid w:val="00C82357"/>
    <w:rsid w:val="00C911CE"/>
    <w:rsid w:val="00C9760B"/>
    <w:rsid w:val="00CA3D1D"/>
    <w:rsid w:val="00CB2A78"/>
    <w:rsid w:val="00CB593D"/>
    <w:rsid w:val="00CC02F5"/>
    <w:rsid w:val="00CC0319"/>
    <w:rsid w:val="00CC4F1B"/>
    <w:rsid w:val="00CD0CC3"/>
    <w:rsid w:val="00CD415C"/>
    <w:rsid w:val="00CE0E4B"/>
    <w:rsid w:val="00CF6577"/>
    <w:rsid w:val="00D0343F"/>
    <w:rsid w:val="00D034BC"/>
    <w:rsid w:val="00D03527"/>
    <w:rsid w:val="00D03B8B"/>
    <w:rsid w:val="00D05B72"/>
    <w:rsid w:val="00D05E5C"/>
    <w:rsid w:val="00D12383"/>
    <w:rsid w:val="00D15613"/>
    <w:rsid w:val="00D16097"/>
    <w:rsid w:val="00D17E60"/>
    <w:rsid w:val="00D21040"/>
    <w:rsid w:val="00D24E1C"/>
    <w:rsid w:val="00D2630F"/>
    <w:rsid w:val="00D30344"/>
    <w:rsid w:val="00D32548"/>
    <w:rsid w:val="00D3266E"/>
    <w:rsid w:val="00D36CC8"/>
    <w:rsid w:val="00D4277F"/>
    <w:rsid w:val="00D44A02"/>
    <w:rsid w:val="00D451D7"/>
    <w:rsid w:val="00D50D1B"/>
    <w:rsid w:val="00D53E34"/>
    <w:rsid w:val="00D601B4"/>
    <w:rsid w:val="00D641D8"/>
    <w:rsid w:val="00D654AD"/>
    <w:rsid w:val="00D657A6"/>
    <w:rsid w:val="00D65A2B"/>
    <w:rsid w:val="00D708CA"/>
    <w:rsid w:val="00D722A3"/>
    <w:rsid w:val="00D74CC5"/>
    <w:rsid w:val="00D75022"/>
    <w:rsid w:val="00D803E8"/>
    <w:rsid w:val="00D80602"/>
    <w:rsid w:val="00D80D6A"/>
    <w:rsid w:val="00D83C91"/>
    <w:rsid w:val="00D8683D"/>
    <w:rsid w:val="00D94900"/>
    <w:rsid w:val="00D95D20"/>
    <w:rsid w:val="00D97890"/>
    <w:rsid w:val="00D979EB"/>
    <w:rsid w:val="00D97DE8"/>
    <w:rsid w:val="00DA046B"/>
    <w:rsid w:val="00DA36FA"/>
    <w:rsid w:val="00DA57E6"/>
    <w:rsid w:val="00DA6774"/>
    <w:rsid w:val="00DA6AFD"/>
    <w:rsid w:val="00DB5599"/>
    <w:rsid w:val="00DB5917"/>
    <w:rsid w:val="00DB693D"/>
    <w:rsid w:val="00DC59AC"/>
    <w:rsid w:val="00DC5D5D"/>
    <w:rsid w:val="00DD7562"/>
    <w:rsid w:val="00DE11B3"/>
    <w:rsid w:val="00DE15AD"/>
    <w:rsid w:val="00DE6689"/>
    <w:rsid w:val="00DE7E2B"/>
    <w:rsid w:val="00DF2D44"/>
    <w:rsid w:val="00DF48EB"/>
    <w:rsid w:val="00DF5A65"/>
    <w:rsid w:val="00E00666"/>
    <w:rsid w:val="00E00EB4"/>
    <w:rsid w:val="00E01405"/>
    <w:rsid w:val="00E035F9"/>
    <w:rsid w:val="00E04879"/>
    <w:rsid w:val="00E07252"/>
    <w:rsid w:val="00E07CD8"/>
    <w:rsid w:val="00E12C9F"/>
    <w:rsid w:val="00E13710"/>
    <w:rsid w:val="00E13CFF"/>
    <w:rsid w:val="00E13F3C"/>
    <w:rsid w:val="00E148A8"/>
    <w:rsid w:val="00E17732"/>
    <w:rsid w:val="00E17B9E"/>
    <w:rsid w:val="00E21E38"/>
    <w:rsid w:val="00E229D7"/>
    <w:rsid w:val="00E26F71"/>
    <w:rsid w:val="00E275EA"/>
    <w:rsid w:val="00E371B2"/>
    <w:rsid w:val="00E40A72"/>
    <w:rsid w:val="00E41066"/>
    <w:rsid w:val="00E46A07"/>
    <w:rsid w:val="00E51665"/>
    <w:rsid w:val="00E56029"/>
    <w:rsid w:val="00E6019F"/>
    <w:rsid w:val="00E64CB2"/>
    <w:rsid w:val="00E67F63"/>
    <w:rsid w:val="00E70E43"/>
    <w:rsid w:val="00E71854"/>
    <w:rsid w:val="00E74DB1"/>
    <w:rsid w:val="00E77394"/>
    <w:rsid w:val="00E848BC"/>
    <w:rsid w:val="00E9250F"/>
    <w:rsid w:val="00E93737"/>
    <w:rsid w:val="00E93DF9"/>
    <w:rsid w:val="00EA39FB"/>
    <w:rsid w:val="00EA516F"/>
    <w:rsid w:val="00EA604C"/>
    <w:rsid w:val="00EA6745"/>
    <w:rsid w:val="00EB0E39"/>
    <w:rsid w:val="00EB22FB"/>
    <w:rsid w:val="00EB41BE"/>
    <w:rsid w:val="00EC035F"/>
    <w:rsid w:val="00EC0BD9"/>
    <w:rsid w:val="00EC1177"/>
    <w:rsid w:val="00EC1E37"/>
    <w:rsid w:val="00EC52B0"/>
    <w:rsid w:val="00EC59BD"/>
    <w:rsid w:val="00EC7894"/>
    <w:rsid w:val="00ED75FE"/>
    <w:rsid w:val="00ED7A4D"/>
    <w:rsid w:val="00EE0E79"/>
    <w:rsid w:val="00EE24E8"/>
    <w:rsid w:val="00EE45A9"/>
    <w:rsid w:val="00EF0B45"/>
    <w:rsid w:val="00EF4E2C"/>
    <w:rsid w:val="00F10AB8"/>
    <w:rsid w:val="00F125A1"/>
    <w:rsid w:val="00F126D1"/>
    <w:rsid w:val="00F12EBE"/>
    <w:rsid w:val="00F163AD"/>
    <w:rsid w:val="00F208F4"/>
    <w:rsid w:val="00F20D6B"/>
    <w:rsid w:val="00F210BE"/>
    <w:rsid w:val="00F215EA"/>
    <w:rsid w:val="00F22EE9"/>
    <w:rsid w:val="00F26E95"/>
    <w:rsid w:val="00F54D06"/>
    <w:rsid w:val="00F57494"/>
    <w:rsid w:val="00F603CB"/>
    <w:rsid w:val="00F63E33"/>
    <w:rsid w:val="00F73B2C"/>
    <w:rsid w:val="00F7546A"/>
    <w:rsid w:val="00F803CC"/>
    <w:rsid w:val="00F813CE"/>
    <w:rsid w:val="00F8345A"/>
    <w:rsid w:val="00F84251"/>
    <w:rsid w:val="00F914FA"/>
    <w:rsid w:val="00FA1DD6"/>
    <w:rsid w:val="00FA3A94"/>
    <w:rsid w:val="00FA3EE1"/>
    <w:rsid w:val="00FA52C6"/>
    <w:rsid w:val="00FA7398"/>
    <w:rsid w:val="00FB17FF"/>
    <w:rsid w:val="00FB775F"/>
    <w:rsid w:val="00FC0797"/>
    <w:rsid w:val="00FC2BB7"/>
    <w:rsid w:val="00FC60A4"/>
    <w:rsid w:val="00FD4AF3"/>
    <w:rsid w:val="00FD543E"/>
    <w:rsid w:val="00FE2048"/>
    <w:rsid w:val="00FE4C00"/>
    <w:rsid w:val="00FE67B8"/>
    <w:rsid w:val="00FE7CFA"/>
    <w:rsid w:val="00FF1277"/>
    <w:rsid w:val="00FF2D2D"/>
    <w:rsid w:val="00FF3589"/>
    <w:rsid w:val="00FF387C"/>
    <w:rsid w:val="00FF74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FA2AD"/>
  <w15:docId w15:val="{E334747C-21D5-457F-A792-525694DC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27C9"/>
    <w:rPr>
      <w:sz w:val="24"/>
      <w:szCs w:val="24"/>
    </w:rPr>
  </w:style>
  <w:style w:type="paragraph" w:styleId="Overskrift2">
    <w:name w:val="heading 2"/>
    <w:basedOn w:val="Normal"/>
    <w:next w:val="Normal"/>
    <w:qFormat/>
    <w:rsid w:val="004927C9"/>
    <w:pPr>
      <w:keepNext/>
      <w:spacing w:before="240" w:after="60"/>
      <w:outlineLvl w:val="1"/>
    </w:pPr>
    <w:rPr>
      <w:rFonts w:ascii="Arial" w:hAnsi="Arial" w:cs="Arial"/>
      <w:b/>
      <w:bCs/>
      <w:iCs/>
      <w:sz w:val="28"/>
      <w:szCs w:val="28"/>
    </w:rPr>
  </w:style>
  <w:style w:type="paragraph" w:styleId="Overskrift3">
    <w:name w:val="heading 3"/>
    <w:basedOn w:val="Normal"/>
    <w:next w:val="Normal"/>
    <w:link w:val="Overskrift3Tegn"/>
    <w:semiHidden/>
    <w:unhideWhenUsed/>
    <w:qFormat/>
    <w:rsid w:val="00B31954"/>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754429"/>
    <w:pPr>
      <w:tabs>
        <w:tab w:val="center" w:pos="4536"/>
        <w:tab w:val="right" w:pos="9072"/>
      </w:tabs>
    </w:pPr>
  </w:style>
  <w:style w:type="paragraph" w:styleId="Bunntekst">
    <w:name w:val="footer"/>
    <w:basedOn w:val="Normal"/>
    <w:rsid w:val="00754429"/>
    <w:pPr>
      <w:tabs>
        <w:tab w:val="center" w:pos="4536"/>
        <w:tab w:val="right" w:pos="9072"/>
      </w:tabs>
    </w:pPr>
  </w:style>
  <w:style w:type="paragraph" w:styleId="Brdtekst">
    <w:name w:val="Body Text"/>
    <w:basedOn w:val="Normal"/>
    <w:rsid w:val="004927C9"/>
    <w:pPr>
      <w:tabs>
        <w:tab w:val="left" w:pos="4536"/>
        <w:tab w:val="left" w:pos="4820"/>
      </w:tabs>
      <w:overflowPunct w:val="0"/>
      <w:autoSpaceDE w:val="0"/>
      <w:autoSpaceDN w:val="0"/>
      <w:adjustRightInd w:val="0"/>
      <w:spacing w:line="280" w:lineRule="atLeast"/>
    </w:pPr>
    <w:rPr>
      <w:b/>
      <w:bCs/>
      <w:szCs w:val="20"/>
      <w:lang w:eastAsia="en-US"/>
    </w:rPr>
  </w:style>
  <w:style w:type="character" w:styleId="Sidetall">
    <w:name w:val="page number"/>
    <w:basedOn w:val="Standardskriftforavsnitt"/>
    <w:rsid w:val="00C474F6"/>
  </w:style>
  <w:style w:type="paragraph" w:styleId="Bobletekst">
    <w:name w:val="Balloon Text"/>
    <w:basedOn w:val="Normal"/>
    <w:semiHidden/>
    <w:rsid w:val="00405AD0"/>
    <w:rPr>
      <w:rFonts w:ascii="Tahoma" w:hAnsi="Tahoma" w:cs="Tahoma"/>
      <w:sz w:val="16"/>
      <w:szCs w:val="16"/>
    </w:rPr>
  </w:style>
  <w:style w:type="character" w:styleId="Merknadsreferanse">
    <w:name w:val="annotation reference"/>
    <w:semiHidden/>
    <w:rsid w:val="00405AD0"/>
    <w:rPr>
      <w:sz w:val="16"/>
      <w:szCs w:val="16"/>
    </w:rPr>
  </w:style>
  <w:style w:type="paragraph" w:styleId="Merknadstekst">
    <w:name w:val="annotation text"/>
    <w:basedOn w:val="Normal"/>
    <w:link w:val="MerknadstekstTegn"/>
    <w:uiPriority w:val="99"/>
    <w:rsid w:val="00405AD0"/>
    <w:rPr>
      <w:sz w:val="20"/>
      <w:szCs w:val="20"/>
    </w:rPr>
  </w:style>
  <w:style w:type="paragraph" w:styleId="Kommentaremne">
    <w:name w:val="annotation subject"/>
    <w:basedOn w:val="Merknadstekst"/>
    <w:next w:val="Merknadstekst"/>
    <w:semiHidden/>
    <w:rsid w:val="00405AD0"/>
    <w:rPr>
      <w:b/>
      <w:bCs/>
    </w:rPr>
  </w:style>
  <w:style w:type="paragraph" w:styleId="NormalWeb">
    <w:name w:val="Normal (Web)"/>
    <w:basedOn w:val="Normal"/>
    <w:uiPriority w:val="99"/>
    <w:rsid w:val="008A5919"/>
    <w:pPr>
      <w:spacing w:line="240" w:lineRule="atLeast"/>
    </w:pPr>
    <w:rPr>
      <w:rFonts w:ascii="Verdana" w:hAnsi="Verdana"/>
      <w:sz w:val="18"/>
      <w:szCs w:val="18"/>
    </w:rPr>
  </w:style>
  <w:style w:type="character" w:customStyle="1" w:styleId="boldtext">
    <w:name w:val="boldtext"/>
    <w:rsid w:val="008A5919"/>
    <w:rPr>
      <w:shd w:val="clear" w:color="auto" w:fill="FFFFFF"/>
    </w:rPr>
  </w:style>
  <w:style w:type="character" w:styleId="Hyperkobling">
    <w:name w:val="Hyperlink"/>
    <w:rsid w:val="00E67F63"/>
    <w:rPr>
      <w:color w:val="0000FF"/>
      <w:u w:val="single"/>
    </w:rPr>
  </w:style>
  <w:style w:type="paragraph" w:styleId="Ingenmellomrom">
    <w:name w:val="No Spacing"/>
    <w:basedOn w:val="Normal"/>
    <w:uiPriority w:val="1"/>
    <w:qFormat/>
    <w:rsid w:val="005759FE"/>
    <w:rPr>
      <w:rFonts w:ascii="Calibri" w:eastAsia="Calibri" w:hAnsi="Calibri"/>
      <w:sz w:val="22"/>
      <w:szCs w:val="22"/>
    </w:rPr>
  </w:style>
  <w:style w:type="paragraph" w:styleId="Listeavsnitt">
    <w:name w:val="List Paragraph"/>
    <w:basedOn w:val="Normal"/>
    <w:uiPriority w:val="34"/>
    <w:qFormat/>
    <w:rsid w:val="003D091E"/>
    <w:pPr>
      <w:ind w:left="720"/>
      <w:contextualSpacing/>
    </w:pPr>
  </w:style>
  <w:style w:type="table" w:styleId="Tabellrutenett">
    <w:name w:val="Table Grid"/>
    <w:basedOn w:val="Vanligtabell"/>
    <w:rsid w:val="00622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rknadstekstTegn">
    <w:name w:val="Merknadstekst Tegn"/>
    <w:basedOn w:val="Standardskriftforavsnitt"/>
    <w:link w:val="Merknadstekst"/>
    <w:uiPriority w:val="99"/>
    <w:rsid w:val="00B6329E"/>
  </w:style>
  <w:style w:type="character" w:customStyle="1" w:styleId="Overskrift3Tegn">
    <w:name w:val="Overskrift 3 Tegn"/>
    <w:basedOn w:val="Standardskriftforavsnitt"/>
    <w:link w:val="Overskrift3"/>
    <w:semiHidden/>
    <w:rsid w:val="00B31954"/>
    <w:rPr>
      <w:rFonts w:asciiTheme="majorHAnsi" w:eastAsiaTheme="majorEastAsia" w:hAnsiTheme="majorHAnsi" w:cstheme="majorBidi"/>
      <w:b/>
      <w:bCs/>
      <w:color w:val="4F81BD" w:themeColor="accent1"/>
      <w:sz w:val="24"/>
      <w:szCs w:val="24"/>
    </w:rPr>
  </w:style>
  <w:style w:type="paragraph" w:styleId="Revisjon">
    <w:name w:val="Revision"/>
    <w:hidden/>
    <w:uiPriority w:val="99"/>
    <w:semiHidden/>
    <w:rsid w:val="00D95D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463">
      <w:bodyDiv w:val="1"/>
      <w:marLeft w:val="0"/>
      <w:marRight w:val="0"/>
      <w:marTop w:val="0"/>
      <w:marBottom w:val="0"/>
      <w:divBdr>
        <w:top w:val="none" w:sz="0" w:space="0" w:color="auto"/>
        <w:left w:val="none" w:sz="0" w:space="0" w:color="auto"/>
        <w:bottom w:val="none" w:sz="0" w:space="0" w:color="auto"/>
        <w:right w:val="none" w:sz="0" w:space="0" w:color="auto"/>
      </w:divBdr>
    </w:div>
    <w:div w:id="335037702">
      <w:bodyDiv w:val="1"/>
      <w:marLeft w:val="0"/>
      <w:marRight w:val="0"/>
      <w:marTop w:val="0"/>
      <w:marBottom w:val="0"/>
      <w:divBdr>
        <w:top w:val="none" w:sz="0" w:space="0" w:color="auto"/>
        <w:left w:val="none" w:sz="0" w:space="0" w:color="auto"/>
        <w:bottom w:val="none" w:sz="0" w:space="0" w:color="auto"/>
        <w:right w:val="none" w:sz="0" w:space="0" w:color="auto"/>
      </w:divBdr>
    </w:div>
    <w:div w:id="680199855">
      <w:bodyDiv w:val="1"/>
      <w:marLeft w:val="0"/>
      <w:marRight w:val="0"/>
      <w:marTop w:val="0"/>
      <w:marBottom w:val="0"/>
      <w:divBdr>
        <w:top w:val="none" w:sz="0" w:space="0" w:color="auto"/>
        <w:left w:val="none" w:sz="0" w:space="0" w:color="auto"/>
        <w:bottom w:val="none" w:sz="0" w:space="0" w:color="auto"/>
        <w:right w:val="none" w:sz="0" w:space="0" w:color="auto"/>
      </w:divBdr>
    </w:div>
    <w:div w:id="786655511">
      <w:bodyDiv w:val="1"/>
      <w:marLeft w:val="0"/>
      <w:marRight w:val="0"/>
      <w:marTop w:val="0"/>
      <w:marBottom w:val="0"/>
      <w:divBdr>
        <w:top w:val="none" w:sz="0" w:space="0" w:color="auto"/>
        <w:left w:val="none" w:sz="0" w:space="0" w:color="auto"/>
        <w:bottom w:val="none" w:sz="0" w:space="0" w:color="auto"/>
        <w:right w:val="none" w:sz="0" w:space="0" w:color="auto"/>
      </w:divBdr>
    </w:div>
    <w:div w:id="1248926150">
      <w:bodyDiv w:val="1"/>
      <w:marLeft w:val="0"/>
      <w:marRight w:val="0"/>
      <w:marTop w:val="0"/>
      <w:marBottom w:val="0"/>
      <w:divBdr>
        <w:top w:val="none" w:sz="0" w:space="0" w:color="auto"/>
        <w:left w:val="none" w:sz="0" w:space="0" w:color="auto"/>
        <w:bottom w:val="none" w:sz="0" w:space="0" w:color="auto"/>
        <w:right w:val="none" w:sz="0" w:space="0" w:color="auto"/>
      </w:divBdr>
    </w:div>
    <w:div w:id="1258638645">
      <w:bodyDiv w:val="1"/>
      <w:marLeft w:val="0"/>
      <w:marRight w:val="0"/>
      <w:marTop w:val="0"/>
      <w:marBottom w:val="0"/>
      <w:divBdr>
        <w:top w:val="none" w:sz="0" w:space="0" w:color="auto"/>
        <w:left w:val="none" w:sz="0" w:space="0" w:color="auto"/>
        <w:bottom w:val="none" w:sz="0" w:space="0" w:color="auto"/>
        <w:right w:val="none" w:sz="0" w:space="0" w:color="auto"/>
      </w:divBdr>
    </w:div>
    <w:div w:id="2053922941">
      <w:bodyDiv w:val="1"/>
      <w:marLeft w:val="0"/>
      <w:marRight w:val="0"/>
      <w:marTop w:val="0"/>
      <w:marBottom w:val="0"/>
      <w:divBdr>
        <w:top w:val="none" w:sz="0" w:space="0" w:color="auto"/>
        <w:left w:val="none" w:sz="0" w:space="0" w:color="auto"/>
        <w:bottom w:val="none" w:sz="0" w:space="0" w:color="auto"/>
        <w:right w:val="none" w:sz="0" w:space="0" w:color="auto"/>
      </w:divBdr>
    </w:div>
    <w:div w:id="210941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cbd9e53e-6585-4f50-95a9-cc115a295e47" ContentTypeId="0x0101002703D2AF657F4CC69F3B5766777647D73A" PreviousValue="false"/>
</file>

<file path=customXml/item3.xml><?xml version="1.0" encoding="utf-8"?>
<ct:contentTypeSchema xmlns:ct="http://schemas.microsoft.com/office/2006/metadata/contentType" xmlns:ma="http://schemas.microsoft.com/office/2006/metadata/properties/metaAttributes" ct:_="" ma:_="" ma:contentTypeName="Byggenæringens Landsforening - Notat" ma:contentTypeID="0x0101002703D2AF657F4CC69F3B5766777647D73A0088D02CDB7327CC4181E7B0C26F0A6D8D" ma:contentTypeVersion="116" ma:contentTypeDescription="Opprett et nytt dokument." ma:contentTypeScope="" ma:versionID="5e0e12e4b589aaf55dca7081f022af97">
  <xsd:schema xmlns:xsd="http://www.w3.org/2001/XMLSchema" xmlns:xs="http://www.w3.org/2001/XMLSchema" xmlns:p="http://schemas.microsoft.com/office/2006/metadata/properties" xmlns:ns2="1fcd92dd-7d74-4918-8c11-98baf3d8368d" targetNamespace="http://schemas.microsoft.com/office/2006/metadata/properties" ma:root="true" ma:fieldsID="dfbcd06316a02cae16669662be803b03"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NHO_DocumentStatus xmlns="1fcd92dd-7d74-4918-8c11-98baf3d8368d">Under behandling</NHO_DocumentStatus>
    <c33924c3673147c88830f2707c1978bc xmlns="1fcd92dd-7d74-4918-8c11-98baf3d8368d">Kristin Sandvik|4cbc8154-7876-493e-97d2-17938a065d65</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2014-02-03T13:43:52+00:00</NHO_DocumentDate>
    <NHO_DocumentArchiveDate xmlns="1fcd92dd-7d74-4918-8c11-98baf3d8368d" xsi:nil="true"/>
    <TaxCatchAll xmlns="1fcd92dd-7d74-4918-8c11-98baf3d8368d">
      <Value>677</Value>
      <Value>190</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EBA</TermName>
          <TermId xmlns="http://schemas.microsoft.com/office/infopath/2007/PartnerControls">5d5ac971-3312-43c7-aa95-3571d2adbf74</TermId>
        </TermInfo>
      </Terms>
    </p8a47c7619634ae9930087b62d76e394>
    <NHO_DocumentProperty xmlns="1fcd92dd-7d74-4918-8c11-98baf3d8368d">Internt</NHO_DocumentProperty>
    <_dlc_DocIdUrl xmlns="1fcd92dd-7d74-4918-8c11-98baf3d8368d">
      <Url>https://arenarom.nho.no/rom/bnl1/_layouts/DocIdRedir.aspx?ID=ARENA-644-237</Url>
      <Description>ARENA-644-237</Description>
    </_dlc_DocIdUrl>
    <_dlc_DocId xmlns="1fcd92dd-7d74-4918-8c11-98baf3d8368d">ARENA-644-237</_dlc_DocI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F09AFB-8148-4B88-9CFC-8E9C1D965068}">
  <ds:schemaRefs>
    <ds:schemaRef ds:uri="http://schemas.openxmlformats.org/officeDocument/2006/bibliography"/>
  </ds:schemaRefs>
</ds:datastoreItem>
</file>

<file path=customXml/itemProps2.xml><?xml version="1.0" encoding="utf-8"?>
<ds:datastoreItem xmlns:ds="http://schemas.openxmlformats.org/officeDocument/2006/customXml" ds:itemID="{76B5432D-F448-4218-B7F4-E728615F7FC4}">
  <ds:schemaRefs>
    <ds:schemaRef ds:uri="Microsoft.SharePoint.Taxonomy.ContentTypeSync"/>
  </ds:schemaRefs>
</ds:datastoreItem>
</file>

<file path=customXml/itemProps3.xml><?xml version="1.0" encoding="utf-8"?>
<ds:datastoreItem xmlns:ds="http://schemas.openxmlformats.org/officeDocument/2006/customXml" ds:itemID="{33ECAA14-E03F-4810-8AE9-DE9E06ACC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39C693-8426-4A4D-83B5-FC2232A0449D}">
  <ds:schemaRefs>
    <ds:schemaRef ds:uri="http://schemas.microsoft.com/office/2006/metadata/longProperties"/>
  </ds:schemaRefs>
</ds:datastoreItem>
</file>

<file path=customXml/itemProps5.xml><?xml version="1.0" encoding="utf-8"?>
<ds:datastoreItem xmlns:ds="http://schemas.openxmlformats.org/officeDocument/2006/customXml" ds:itemID="{511815D5-1461-4337-BFCD-B300880AB8EE}">
  <ds:schemaRefs>
    <ds:schemaRef ds:uri="http://schemas.microsoft.com/office/2006/metadata/properties"/>
    <ds:schemaRef ds:uri="1fcd92dd-7d74-4918-8c11-98baf3d8368d"/>
    <ds:schemaRef ds:uri="http://schemas.microsoft.com/office/infopath/2007/PartnerControls"/>
  </ds:schemaRefs>
</ds:datastoreItem>
</file>

<file path=customXml/itemProps6.xml><?xml version="1.0" encoding="utf-8"?>
<ds:datastoreItem xmlns:ds="http://schemas.openxmlformats.org/officeDocument/2006/customXml" ds:itemID="{B4EDAC30-0896-4550-8A8A-67541CE1D93F}">
  <ds:schemaRefs>
    <ds:schemaRef ds:uri="http://schemas.microsoft.com/sharepoint/v3/contenttype/forms"/>
  </ds:schemaRefs>
</ds:datastoreItem>
</file>

<file path=customXml/itemProps7.xml><?xml version="1.0" encoding="utf-8"?>
<ds:datastoreItem xmlns:ds="http://schemas.openxmlformats.org/officeDocument/2006/customXml" ds:itemID="{4B3EF0C3-C312-42A4-99D3-DD25753C65F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2481</Words>
  <Characters>13151</Characters>
  <Application>Microsoft Office Word</Application>
  <DocSecurity>0</DocSecurity>
  <Lines>109</Lines>
  <Paragraphs>31</Paragraphs>
  <ScaleCrop>false</ScaleCrop>
  <HeadingPairs>
    <vt:vector size="2" baseType="variant">
      <vt:variant>
        <vt:lpstr>Tittel</vt:lpstr>
      </vt:variant>
      <vt:variant>
        <vt:i4>1</vt:i4>
      </vt:variant>
    </vt:vector>
  </HeadingPairs>
  <TitlesOfParts>
    <vt:vector size="1" baseType="lpstr">
      <vt:lpstr>SPESIELLE KONTRAKTSBESTEMMELSER MELLOM HE / TE og UE SAMT MELLOM HE/TE OG UTLEIEFIRMA</vt:lpstr>
    </vt:vector>
  </TitlesOfParts>
  <Company>NHO</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SPESIELLE KONTRAKTSBESTEMMELSER MELLOM HE / TE og UE SAMT MELLOM HE/TE OG UTLEIEFIRMA</dc:title>
  <dc:creator>tbraaten</dc:creator>
  <cp:lastModifiedBy>Øystein Seljeflot</cp:lastModifiedBy>
  <cp:revision>2</cp:revision>
  <cp:lastPrinted>2017-02-01T12:38:00Z</cp:lastPrinted>
  <dcterms:created xsi:type="dcterms:W3CDTF">2022-06-10T09:49:00Z</dcterms:created>
  <dcterms:modified xsi:type="dcterms:W3CDTF">2022-06-10T09:49:00Z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0x0101002703D2AF657F4CC69F3B5766777647D73A0088D02CDB7327CC4181E7B0C26F0A6D8D</vt:lpwstr>
  </property>
  <property fmtid="{D5CDD505-2E9C-101B-9397-08002B2CF9AE}" pid="3" name="TaxKeyword">
    <vt:lpwstr/>
  </property>
  <property fmtid="{D5CDD505-2E9C-101B-9397-08002B2CF9AE}" pid="4" name="NhoMmdCaseWorker">
    <vt:lpwstr>190;#Kristin Sandvik|4cbc8154-7876-493e-97d2-17938a065d65</vt:lpwstr>
  </property>
  <property fmtid="{D5CDD505-2E9C-101B-9397-08002B2CF9AE}" pid="5" name="NHO_OrganisationUnit">
    <vt:lpwstr>677;#EBA|5d5ac971-3312-43c7-aa95-3571d2adbf74</vt:lpwstr>
  </property>
  <property fmtid="{D5CDD505-2E9C-101B-9397-08002B2CF9AE}" pid="6" name="_dlc_DocId">
    <vt:lpwstr>ARENA-264-15057</vt:lpwstr>
  </property>
  <property fmtid="{D5CDD505-2E9C-101B-9397-08002B2CF9AE}" pid="7" name="_dlc_DocIdItemGuid">
    <vt:lpwstr>1ead70dd-b36f-417f-bace-0c9972bfc705</vt:lpwstr>
  </property>
  <property fmtid="{D5CDD505-2E9C-101B-9397-08002B2CF9AE}" pid="8" name="_dlc_DocIdUrl">
    <vt:lpwstr>https://arenarom.nho.no/rom/eba/_layouts/DocIdRedir.aspx?ID=ARENA-264-15057, ARENA-264-15057</vt:lpwstr>
  </property>
</Properties>
</file>